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36010B" w:rsidRPr="002D5990" w:rsidRDefault="0036010B" w:rsidP="001539A9">
      <w:pPr>
        <w:pStyle w:val="Title"/>
        <w:spacing w:before="360" w:after="360"/>
      </w:pPr>
      <w:r w:rsidRPr="002D5990">
        <w:rPr>
          <w:rFonts w:hint="eastAsia"/>
        </w:rPr>
        <w:t>青少年犯罪行為的校園潛在因子</w:t>
      </w:r>
    </w:p>
    <w:p w:rsidR="0036010B" w:rsidRDefault="0036010B" w:rsidP="003D64BC">
      <w:pPr>
        <w:pStyle w:val="-0"/>
        <w:spacing w:before="360" w:after="360"/>
      </w:pPr>
      <w:r w:rsidRPr="002D5990">
        <w:rPr>
          <w:rFonts w:hint="eastAsia"/>
        </w:rPr>
        <w:t>陳俊言</w:t>
      </w:r>
      <w:r>
        <w:t xml:space="preserve">  </w:t>
      </w:r>
    </w:p>
    <w:p w:rsidR="0036010B" w:rsidRPr="002D5990" w:rsidRDefault="0036010B" w:rsidP="003D64BC">
      <w:pPr>
        <w:pStyle w:val="-0"/>
        <w:spacing w:before="360" w:after="360"/>
      </w:pPr>
      <w:hyperlink r:id="rId7" w:history="1">
        <w:r w:rsidRPr="001F0D45">
          <w:rPr>
            <w:rStyle w:val="Hyperlink"/>
          </w:rPr>
          <w:t>engycy@gmail.com</w:t>
        </w:r>
      </w:hyperlink>
      <w:r>
        <w:t xml:space="preserve"> </w:t>
      </w:r>
      <w:bookmarkStart w:id="0" w:name="_GoBack"/>
      <w:bookmarkEnd w:id="0"/>
    </w:p>
    <w:p w:rsidR="0036010B" w:rsidRPr="002D5990" w:rsidRDefault="0036010B" w:rsidP="00B70055">
      <w:pPr>
        <w:pStyle w:val="-"/>
        <w:spacing w:before="360" w:after="360"/>
      </w:pPr>
      <w:r w:rsidRPr="002D5990">
        <w:rPr>
          <w:rFonts w:hint="eastAsia"/>
        </w:rPr>
        <w:t>新竹教育大學</w:t>
      </w:r>
      <w:r>
        <w:rPr>
          <w:rFonts w:hint="eastAsia"/>
        </w:rPr>
        <w:t>教育心理與諮商學系研究生</w:t>
      </w:r>
    </w:p>
    <w:p w:rsidR="0036010B" w:rsidRPr="002D5990" w:rsidRDefault="0036010B" w:rsidP="000F53F1">
      <w:pPr>
        <w:spacing w:before="180"/>
        <w:ind w:firstLine="480"/>
        <w:rPr>
          <w:rFonts w:cs="Times New Roman"/>
        </w:rPr>
      </w:pPr>
      <w:r w:rsidRPr="002D5990">
        <w:rPr>
          <w:rFonts w:hAnsi="標楷體" w:cs="Times New Roman" w:hint="eastAsia"/>
        </w:rPr>
        <w:t>根據內政部警政署（</w:t>
      </w:r>
      <w:r w:rsidRPr="002D5990">
        <w:rPr>
          <w:rFonts w:cs="Times New Roman"/>
          <w:color w:val="000000"/>
        </w:rPr>
        <w:t>2011</w:t>
      </w:r>
      <w:r w:rsidRPr="002D5990">
        <w:rPr>
          <w:rFonts w:hAnsi="標楷體" w:cs="Times New Roman" w:hint="eastAsia"/>
        </w:rPr>
        <w:t>）資料統計，</w:t>
      </w:r>
      <w:r w:rsidRPr="002D5990">
        <w:rPr>
          <w:rFonts w:cs="Times New Roman"/>
        </w:rPr>
        <w:t>2006</w:t>
      </w:r>
      <w:r w:rsidRPr="002D5990">
        <w:rPr>
          <w:rFonts w:hAnsi="標楷體" w:cs="Times New Roman" w:hint="eastAsia"/>
        </w:rPr>
        <w:t>至</w:t>
      </w:r>
      <w:r w:rsidRPr="002D5990">
        <w:rPr>
          <w:rFonts w:cs="Times New Roman"/>
        </w:rPr>
        <w:t>2010</w:t>
      </w:r>
      <w:r w:rsidRPr="002D5990">
        <w:rPr>
          <w:rFonts w:hAnsi="標楷體" w:cs="Times New Roman" w:hint="eastAsia"/>
        </w:rPr>
        <w:t>五年期間兒少嫌疑犯人數從原本的</w:t>
      </w:r>
      <w:r w:rsidRPr="002D5990">
        <w:rPr>
          <w:rFonts w:cs="Times New Roman"/>
        </w:rPr>
        <w:t>10</w:t>
      </w:r>
      <w:r>
        <w:rPr>
          <w:rFonts w:cs="Times New Roman"/>
        </w:rPr>
        <w:t>,</w:t>
      </w:r>
      <w:r w:rsidRPr="002D5990">
        <w:rPr>
          <w:rFonts w:cs="Times New Roman"/>
        </w:rPr>
        <w:t>846</w:t>
      </w:r>
      <w:r w:rsidRPr="002D5990">
        <w:rPr>
          <w:rFonts w:hAnsi="標楷體" w:cs="Times New Roman" w:hint="eastAsia"/>
        </w:rPr>
        <w:t>人增加至</w:t>
      </w:r>
      <w:r w:rsidRPr="002D5990">
        <w:rPr>
          <w:rFonts w:cs="Times New Roman"/>
        </w:rPr>
        <w:t>11</w:t>
      </w:r>
      <w:r>
        <w:rPr>
          <w:rFonts w:cs="Times New Roman"/>
        </w:rPr>
        <w:t>,</w:t>
      </w:r>
      <w:r w:rsidRPr="002D5990">
        <w:rPr>
          <w:rFonts w:cs="Times New Roman"/>
        </w:rPr>
        <w:t>574</w:t>
      </w:r>
      <w:r w:rsidRPr="002D5990">
        <w:rPr>
          <w:rFonts w:hAnsi="標楷體" w:cs="Times New Roman" w:hint="eastAsia"/>
        </w:rPr>
        <w:t>人，平均每年增加</w:t>
      </w:r>
      <w:r w:rsidRPr="002D5990">
        <w:rPr>
          <w:rFonts w:cs="Times New Roman"/>
        </w:rPr>
        <w:t>145.6</w:t>
      </w:r>
      <w:r w:rsidRPr="002D5990">
        <w:rPr>
          <w:rFonts w:hAnsi="標楷體" w:cs="Times New Roman" w:hint="eastAsia"/>
        </w:rPr>
        <w:t>人</w:t>
      </w:r>
      <w:r>
        <w:rPr>
          <w:rFonts w:hAnsi="標楷體" w:cs="Times New Roman" w:hint="eastAsia"/>
        </w:rPr>
        <w:t>。</w:t>
      </w:r>
      <w:r w:rsidRPr="002D5990">
        <w:rPr>
          <w:rFonts w:hAnsi="標楷體" w:cs="Times New Roman" w:hint="eastAsia"/>
        </w:rPr>
        <w:t>對於逐年攀升的</w:t>
      </w:r>
      <w:r>
        <w:rPr>
          <w:rFonts w:hAnsi="標楷體" w:cs="Times New Roman" w:hint="eastAsia"/>
        </w:rPr>
        <w:t>青少年</w:t>
      </w:r>
      <w:r w:rsidRPr="002D5990">
        <w:rPr>
          <w:rFonts w:hAnsi="標楷體" w:cs="Times New Roman" w:hint="eastAsia"/>
        </w:rPr>
        <w:t>犯罪人數，除了讓人感到憂心忡忡，也</w:t>
      </w:r>
      <w:r>
        <w:rPr>
          <w:rFonts w:hAnsi="標楷體" w:cs="Times New Roman" w:hint="eastAsia"/>
        </w:rPr>
        <w:t>使我們不得不</w:t>
      </w:r>
      <w:r w:rsidRPr="002D5990">
        <w:rPr>
          <w:rFonts w:hAnsi="標楷體" w:cs="Times New Roman" w:hint="eastAsia"/>
        </w:rPr>
        <w:t>重新</w:t>
      </w:r>
      <w:r>
        <w:rPr>
          <w:rFonts w:hAnsi="標楷體" w:cs="Times New Roman" w:hint="eastAsia"/>
        </w:rPr>
        <w:t>省</w:t>
      </w:r>
      <w:r w:rsidRPr="002D5990">
        <w:rPr>
          <w:rFonts w:hAnsi="標楷體" w:cs="Times New Roman" w:hint="eastAsia"/>
        </w:rPr>
        <w:t>思影響青少年犯罪</w:t>
      </w:r>
      <w:r>
        <w:rPr>
          <w:rFonts w:hAnsi="標楷體" w:cs="Times New Roman" w:hint="eastAsia"/>
        </w:rPr>
        <w:t>行為</w:t>
      </w:r>
      <w:r w:rsidRPr="002D5990">
        <w:rPr>
          <w:rFonts w:hAnsi="標楷體" w:cs="Times New Roman" w:hint="eastAsia"/>
        </w:rPr>
        <w:t>的</w:t>
      </w:r>
      <w:r>
        <w:rPr>
          <w:rFonts w:hAnsi="標楷體" w:cs="Times New Roman" w:hint="eastAsia"/>
        </w:rPr>
        <w:t>重要</w:t>
      </w:r>
      <w:r w:rsidRPr="002D5990">
        <w:rPr>
          <w:rFonts w:hAnsi="標楷體" w:cs="Times New Roman" w:hint="eastAsia"/>
        </w:rPr>
        <w:t>因素</w:t>
      </w:r>
      <w:r>
        <w:rPr>
          <w:rFonts w:hAnsi="標楷體" w:cs="Times New Roman" w:hint="eastAsia"/>
        </w:rPr>
        <w:t>是什麼</w:t>
      </w:r>
      <w:r w:rsidRPr="002D5990">
        <w:rPr>
          <w:rFonts w:hAnsi="標楷體" w:cs="Times New Roman" w:hint="eastAsia"/>
        </w:rPr>
        <w:t>？</w:t>
      </w:r>
    </w:p>
    <w:p w:rsidR="0036010B" w:rsidRPr="002D5990" w:rsidRDefault="0036010B" w:rsidP="00B70055">
      <w:pPr>
        <w:autoSpaceDE w:val="0"/>
        <w:autoSpaceDN w:val="0"/>
        <w:adjustRightInd w:val="0"/>
        <w:spacing w:before="180"/>
        <w:ind w:firstLine="480"/>
        <w:rPr>
          <w:rFonts w:cs="Times New Roman"/>
          <w:color w:val="000000"/>
          <w:kern w:val="0"/>
        </w:rPr>
      </w:pPr>
      <w:r w:rsidRPr="002D5990">
        <w:rPr>
          <w:rFonts w:hAnsi="標楷體" w:cs="Times New Roman" w:hint="eastAsia"/>
          <w:color w:val="000000"/>
        </w:rPr>
        <w:t>當個體脫離嬰幼兒期後，其主要學習環境就由家庭遷移到學校，且隨著年級數遞升，留在校園的時間也就拉長。在中學時期的升學壓力助長下，放學後不是朝回家路上而是補習班，</w:t>
      </w:r>
      <w:r>
        <w:rPr>
          <w:rFonts w:hAnsi="標楷體" w:cs="Times New Roman" w:hint="eastAsia"/>
          <w:color w:val="000000"/>
        </w:rPr>
        <w:t>只</w:t>
      </w:r>
      <w:r w:rsidRPr="002D5990">
        <w:rPr>
          <w:rFonts w:hAnsi="標楷體" w:cs="Times New Roman" w:hint="eastAsia"/>
          <w:color w:val="000000"/>
        </w:rPr>
        <w:t>為求應付三天一小試，五天一大試的教育環境</w:t>
      </w:r>
      <w:r w:rsidRPr="007950C4">
        <w:rPr>
          <w:rStyle w:val="FootnoteReference"/>
          <w:rFonts w:hAnsi="標楷體"/>
          <w:color w:val="000000"/>
          <w:vertAlign w:val="superscript"/>
        </w:rPr>
        <w:footnoteReference w:id="1"/>
      </w:r>
      <w:r w:rsidRPr="002D5990">
        <w:rPr>
          <w:rFonts w:hAnsi="標楷體" w:cs="Times New Roman" w:hint="eastAsia"/>
          <w:color w:val="000000"/>
        </w:rPr>
        <w:t>。然而並非所有青少年皆能在這</w:t>
      </w:r>
      <w:r>
        <w:rPr>
          <w:rFonts w:hAnsi="標楷體" w:cs="Times New Roman" w:hint="eastAsia"/>
          <w:color w:val="000000"/>
        </w:rPr>
        <w:t>種競爭環境</w:t>
      </w:r>
      <w:r w:rsidRPr="002D5990">
        <w:rPr>
          <w:rFonts w:hAnsi="標楷體" w:cs="Times New Roman" w:hint="eastAsia"/>
          <w:color w:val="000000"/>
        </w:rPr>
        <w:t>中取得平衡，部分青少年逐漸失去學習熱忱，最後自暴自棄，而學校也多半將這些學生視為頑石，鮮少重視他們（林文瑛、王震武、黃富源，</w:t>
      </w:r>
      <w:r w:rsidRPr="002D5990">
        <w:rPr>
          <w:rFonts w:cs="Times New Roman"/>
          <w:color w:val="000000"/>
        </w:rPr>
        <w:t>1999</w:t>
      </w:r>
      <w:r w:rsidRPr="002D5990">
        <w:rPr>
          <w:rFonts w:hAnsi="標楷體" w:cs="Times New Roman" w:hint="eastAsia"/>
          <w:color w:val="000000"/>
        </w:rPr>
        <w:t>）。此外，</w:t>
      </w:r>
      <w:r>
        <w:rPr>
          <w:rFonts w:hAnsi="標楷體" w:cs="Times New Roman" w:hint="eastAsia"/>
          <w:color w:val="000000"/>
        </w:rPr>
        <w:t>社會</w:t>
      </w:r>
      <w:r w:rsidRPr="002D5990">
        <w:rPr>
          <w:rFonts w:hAnsi="標楷體" w:cs="Times New Roman" w:hint="eastAsia"/>
          <w:color w:val="000000"/>
        </w:rPr>
        <w:t>經濟結構改變，泰半家庭為雙薪制，親子間相處時間壓縮許多，導致</w:t>
      </w:r>
      <w:r>
        <w:rPr>
          <w:rFonts w:hAnsi="標楷體" w:cs="Times New Roman" w:hint="eastAsia"/>
          <w:color w:val="000000"/>
        </w:rPr>
        <w:t>親子關係</w:t>
      </w:r>
      <w:r w:rsidRPr="002D5990">
        <w:rPr>
          <w:rFonts w:hAnsi="標楷體" w:cs="Times New Roman" w:hint="eastAsia"/>
          <w:color w:val="000000"/>
        </w:rPr>
        <w:t>壓力增大</w:t>
      </w:r>
      <w:r>
        <w:rPr>
          <w:rFonts w:hAnsi="標楷體" w:cs="Times New Roman" w:hint="eastAsia"/>
          <w:color w:val="000000"/>
        </w:rPr>
        <w:t>、</w:t>
      </w:r>
      <w:r w:rsidRPr="002D5990">
        <w:rPr>
          <w:rFonts w:hAnsi="標楷體" w:cs="Times New Roman" w:hint="eastAsia"/>
          <w:color w:val="000000"/>
        </w:rPr>
        <w:t>衝突機會攀升</w:t>
      </w:r>
      <w:r w:rsidRPr="006B73F0">
        <w:rPr>
          <w:rFonts w:hAnsi="標楷體" w:cs="Times New Roman" w:hint="eastAsia"/>
          <w:color w:val="000000"/>
        </w:rPr>
        <w:t>（曾妙音，</w:t>
      </w:r>
      <w:r w:rsidRPr="006B73F0">
        <w:rPr>
          <w:rFonts w:hAnsi="標楷體" w:cs="Times New Roman"/>
          <w:color w:val="000000"/>
        </w:rPr>
        <w:t>2011</w:t>
      </w:r>
      <w:r w:rsidRPr="006B73F0">
        <w:rPr>
          <w:rFonts w:hAnsi="標楷體" w:cs="Times New Roman" w:hint="eastAsia"/>
          <w:color w:val="000000"/>
        </w:rPr>
        <w:t>）</w:t>
      </w:r>
      <w:r>
        <w:rPr>
          <w:rFonts w:hAnsi="標楷體" w:cs="Times New Roman" w:hint="eastAsia"/>
          <w:color w:val="000000"/>
        </w:rPr>
        <w:t>，也</w:t>
      </w:r>
      <w:r w:rsidRPr="002D5990">
        <w:rPr>
          <w:rFonts w:hAnsi="標楷體" w:cs="Times New Roman" w:hint="eastAsia"/>
          <w:color w:val="000000"/>
        </w:rPr>
        <w:t>間接提高</w:t>
      </w:r>
      <w:r>
        <w:rPr>
          <w:rFonts w:hAnsi="標楷體" w:cs="Times New Roman" w:hint="eastAsia"/>
          <w:color w:val="000000"/>
        </w:rPr>
        <w:t>了</w:t>
      </w:r>
      <w:r w:rsidRPr="002D5990">
        <w:rPr>
          <w:rFonts w:hAnsi="標楷體" w:cs="Times New Roman" w:hint="eastAsia"/>
          <w:color w:val="000000"/>
        </w:rPr>
        <w:t>同儕對於青少年的影響力（陳靜怡、曾芳蓮，</w:t>
      </w:r>
      <w:r w:rsidRPr="002D5990">
        <w:rPr>
          <w:rFonts w:cs="Times New Roman"/>
          <w:color w:val="000000"/>
        </w:rPr>
        <w:t>2009</w:t>
      </w:r>
      <w:r w:rsidRPr="002D5990">
        <w:rPr>
          <w:rFonts w:hAnsi="標楷體" w:cs="Times New Roman" w:hint="eastAsia"/>
          <w:color w:val="000000"/>
        </w:rPr>
        <w:t>）。</w:t>
      </w:r>
      <w:r>
        <w:rPr>
          <w:rFonts w:hAnsi="標楷體" w:cs="Times New Roman" w:hint="eastAsia"/>
          <w:color w:val="000000"/>
        </w:rPr>
        <w:t>有鑒於</w:t>
      </w:r>
      <w:r w:rsidRPr="002D5990">
        <w:rPr>
          <w:rFonts w:hAnsi="標楷體" w:cs="Times New Roman" w:hint="eastAsia"/>
          <w:color w:val="000000"/>
          <w:kern w:val="0"/>
        </w:rPr>
        <w:t>校園環境</w:t>
      </w:r>
      <w:r>
        <w:rPr>
          <w:rFonts w:hAnsi="標楷體" w:cs="Times New Roman" w:hint="eastAsia"/>
          <w:color w:val="000000"/>
          <w:kern w:val="0"/>
        </w:rPr>
        <w:t>是青少年階段學子一天中花最多時間的地方，該環境中的人事物應該是左右其在此階段學習與成長結果的關鍵點，</w:t>
      </w:r>
      <w:r w:rsidRPr="002D5990">
        <w:rPr>
          <w:rFonts w:hAnsi="標楷體" w:cs="Times New Roman" w:hint="eastAsia"/>
          <w:color w:val="000000"/>
        </w:rPr>
        <w:t>本文</w:t>
      </w:r>
      <w:r>
        <w:rPr>
          <w:rFonts w:hAnsi="標楷體" w:cs="Times New Roman" w:hint="eastAsia"/>
          <w:color w:val="000000"/>
        </w:rPr>
        <w:t>擬以學子在</w:t>
      </w:r>
      <w:r w:rsidRPr="002D5990">
        <w:rPr>
          <w:rFonts w:hAnsi="標楷體" w:cs="Times New Roman" w:hint="eastAsia"/>
          <w:color w:val="000000"/>
          <w:kern w:val="0"/>
        </w:rPr>
        <w:t>校園環境</w:t>
      </w:r>
      <w:r>
        <w:rPr>
          <w:rFonts w:hAnsi="標楷體" w:cs="Times New Roman" w:hint="eastAsia"/>
          <w:color w:val="000000"/>
          <w:kern w:val="0"/>
        </w:rPr>
        <w:t>中之</w:t>
      </w:r>
      <w:r w:rsidRPr="002D5990">
        <w:rPr>
          <w:rFonts w:hAnsi="標楷體" w:cs="Times New Roman" w:hint="eastAsia"/>
          <w:color w:val="000000"/>
          <w:kern w:val="0"/>
        </w:rPr>
        <w:t>同儕影響、學業表現以及師生關係</w:t>
      </w:r>
      <w:r>
        <w:rPr>
          <w:rFonts w:hAnsi="標楷體" w:cs="Times New Roman" w:hint="eastAsia"/>
          <w:color w:val="000000"/>
          <w:kern w:val="0"/>
        </w:rPr>
        <w:t>三方面來</w:t>
      </w:r>
      <w:r w:rsidRPr="002D5990">
        <w:rPr>
          <w:rFonts w:hAnsi="標楷體" w:cs="Times New Roman" w:hint="eastAsia"/>
          <w:color w:val="000000"/>
          <w:kern w:val="0"/>
        </w:rPr>
        <w:t>探討</w:t>
      </w:r>
      <w:r>
        <w:rPr>
          <w:rFonts w:hAnsi="標楷體" w:cs="Times New Roman" w:hint="eastAsia"/>
          <w:color w:val="000000"/>
          <w:kern w:val="0"/>
        </w:rPr>
        <w:t>其對</w:t>
      </w:r>
      <w:r w:rsidRPr="002D5990">
        <w:rPr>
          <w:rFonts w:hAnsi="標楷體" w:cs="Times New Roman" w:hint="eastAsia"/>
          <w:color w:val="000000"/>
          <w:kern w:val="0"/>
        </w:rPr>
        <w:t>青少年犯罪</w:t>
      </w:r>
      <w:r>
        <w:rPr>
          <w:rFonts w:hAnsi="標楷體" w:cs="Times New Roman" w:hint="eastAsia"/>
          <w:color w:val="000000"/>
          <w:kern w:val="0"/>
        </w:rPr>
        <w:t>行為</w:t>
      </w:r>
      <w:r w:rsidRPr="002D5990">
        <w:rPr>
          <w:rFonts w:hAnsi="標楷體" w:cs="Times New Roman" w:hint="eastAsia"/>
          <w:color w:val="000000"/>
          <w:kern w:val="0"/>
        </w:rPr>
        <w:t>的影響</w:t>
      </w:r>
      <w:r>
        <w:rPr>
          <w:rFonts w:hAnsi="標楷體" w:cs="Times New Roman" w:hint="eastAsia"/>
          <w:color w:val="000000"/>
          <w:kern w:val="0"/>
        </w:rPr>
        <w:t>。</w:t>
      </w:r>
    </w:p>
    <w:p w:rsidR="0036010B" w:rsidRDefault="0036010B" w:rsidP="0062698A">
      <w:pPr>
        <w:pStyle w:val="Heading2"/>
        <w:spacing w:before="360"/>
      </w:pPr>
      <w:r>
        <w:rPr>
          <w:rFonts w:hint="eastAsia"/>
        </w:rPr>
        <w:t>在</w:t>
      </w:r>
      <w:r w:rsidRPr="002D5990">
        <w:rPr>
          <w:rFonts w:hint="eastAsia"/>
        </w:rPr>
        <w:t>同儕影響</w:t>
      </w:r>
      <w:r>
        <w:rPr>
          <w:rFonts w:hint="eastAsia"/>
        </w:rPr>
        <w:t>方面</w:t>
      </w:r>
    </w:p>
    <w:p w:rsidR="0036010B" w:rsidRPr="002D5990" w:rsidRDefault="0036010B" w:rsidP="000F53F1">
      <w:pPr>
        <w:spacing w:before="180"/>
        <w:ind w:firstLine="480"/>
        <w:rPr>
          <w:rFonts w:cs="Times New Roman"/>
          <w:color w:val="FF0000"/>
        </w:rPr>
      </w:pPr>
      <w:r w:rsidRPr="002D5990">
        <w:rPr>
          <w:rFonts w:hAnsi="標楷體" w:cs="Times New Roman" w:hint="eastAsia"/>
        </w:rPr>
        <w:t>青少年是個體成長階段</w:t>
      </w:r>
      <w:r>
        <w:rPr>
          <w:rFonts w:hAnsi="標楷體" w:cs="Times New Roman" w:hint="eastAsia"/>
        </w:rPr>
        <w:t>中</w:t>
      </w:r>
      <w:r w:rsidRPr="002D5990">
        <w:rPr>
          <w:rFonts w:hAnsi="標楷體" w:cs="Times New Roman" w:hint="eastAsia"/>
        </w:rPr>
        <w:t>的風暴期，</w:t>
      </w:r>
      <w:r w:rsidRPr="002D5990">
        <w:rPr>
          <w:rFonts w:cs="Times New Roman"/>
          <w:color w:val="000000"/>
        </w:rPr>
        <w:t>Ryan</w:t>
      </w:r>
      <w:r w:rsidRPr="002D5990">
        <w:rPr>
          <w:rFonts w:hAnsi="標楷體" w:cs="Times New Roman" w:hint="eastAsia"/>
          <w:color w:val="000000"/>
        </w:rPr>
        <w:t>（</w:t>
      </w:r>
      <w:r w:rsidRPr="002D5990">
        <w:rPr>
          <w:rFonts w:cs="Times New Roman"/>
          <w:color w:val="000000"/>
        </w:rPr>
        <w:t>2007</w:t>
      </w:r>
      <w:r w:rsidRPr="002D5990">
        <w:rPr>
          <w:rFonts w:hAnsi="標楷體" w:cs="Times New Roman" w:hint="eastAsia"/>
          <w:color w:val="000000"/>
        </w:rPr>
        <w:t>）指出</w:t>
      </w:r>
      <w:r w:rsidRPr="002D5990">
        <w:rPr>
          <w:rFonts w:hAnsi="標楷體" w:cs="Times New Roman" w:hint="eastAsia"/>
        </w:rPr>
        <w:t>從生理發育到心理成熟</w:t>
      </w:r>
      <w:r>
        <w:rPr>
          <w:rFonts w:hAnsi="標楷體" w:cs="Times New Roman" w:hint="eastAsia"/>
        </w:rPr>
        <w:t>的生命發展中，</w:t>
      </w:r>
      <w:r w:rsidRPr="002D5990">
        <w:rPr>
          <w:rFonts w:hAnsi="標楷體" w:cs="Times New Roman" w:hint="eastAsia"/>
          <w:color w:val="000000"/>
        </w:rPr>
        <w:t>眾多的改變、挑戰與機會</w:t>
      </w:r>
      <w:r>
        <w:rPr>
          <w:rFonts w:hAnsi="標楷體" w:cs="Times New Roman" w:hint="eastAsia"/>
          <w:color w:val="000000"/>
        </w:rPr>
        <w:t>即是</w:t>
      </w:r>
      <w:r w:rsidRPr="002D5990">
        <w:rPr>
          <w:rFonts w:hAnsi="標楷體" w:cs="Times New Roman" w:hint="eastAsia"/>
          <w:color w:val="000000"/>
        </w:rPr>
        <w:t>孩童到青少年這段期間的</w:t>
      </w:r>
      <w:r>
        <w:rPr>
          <w:rFonts w:hAnsi="標楷體" w:cs="Times New Roman" w:hint="eastAsia"/>
          <w:color w:val="000000"/>
        </w:rPr>
        <w:t>重要</w:t>
      </w:r>
      <w:r w:rsidRPr="002D5990">
        <w:rPr>
          <w:rFonts w:hAnsi="標楷體" w:cs="Times New Roman" w:hint="eastAsia"/>
          <w:color w:val="000000"/>
        </w:rPr>
        <w:t>特性。</w:t>
      </w:r>
      <w:r w:rsidRPr="002D5990">
        <w:rPr>
          <w:rFonts w:hAnsi="標楷體" w:cs="Times New Roman" w:hint="eastAsia"/>
        </w:rPr>
        <w:t>依據</w:t>
      </w:r>
      <w:r w:rsidRPr="002D5990">
        <w:rPr>
          <w:rFonts w:cs="Times New Roman"/>
          <w:color w:val="000000"/>
        </w:rPr>
        <w:t>Erikson</w:t>
      </w:r>
      <w:r w:rsidRPr="002D5990">
        <w:rPr>
          <w:rFonts w:hAnsi="標楷體" w:cs="Times New Roman" w:hint="eastAsia"/>
          <w:color w:val="000000"/>
        </w:rPr>
        <w:t>（</w:t>
      </w:r>
      <w:r w:rsidRPr="002D5990">
        <w:rPr>
          <w:rFonts w:cs="Times New Roman"/>
          <w:color w:val="000000"/>
        </w:rPr>
        <w:t>1963</w:t>
      </w:r>
      <w:r w:rsidRPr="002D5990">
        <w:rPr>
          <w:rFonts w:hAnsi="標楷體" w:cs="Times New Roman" w:hint="eastAsia"/>
          <w:color w:val="000000"/>
        </w:rPr>
        <w:t>）</w:t>
      </w:r>
      <w:r w:rsidRPr="002D5990">
        <w:rPr>
          <w:rFonts w:hAnsi="標楷體" w:cs="Times New Roman" w:hint="eastAsia"/>
        </w:rPr>
        <w:t>所提出的心理社會發展階段，青少年正面臨自我認同的危機任務，而這種自我認同感的建立，除了青少年需仰賴自己多方嘗試摸索外，有另一部分與渴望同儕的認同有關</w:t>
      </w:r>
      <w:r>
        <w:rPr>
          <w:rFonts w:hAnsi="標楷體" w:cs="Times New Roman" w:hint="eastAsia"/>
        </w:rPr>
        <w:t>（</w:t>
      </w:r>
      <w:r>
        <w:rPr>
          <w:rFonts w:hAnsi="標楷體" w:hint="eastAsia"/>
        </w:rPr>
        <w:t>引自吳英璋、溫明晶，</w:t>
      </w:r>
      <w:r>
        <w:rPr>
          <w:rFonts w:hAnsi="標楷體"/>
        </w:rPr>
        <w:t>2005</w:t>
      </w:r>
      <w:r>
        <w:rPr>
          <w:rFonts w:hAnsi="標楷體" w:cs="Times New Roman" w:hint="eastAsia"/>
        </w:rPr>
        <w:t>）。</w:t>
      </w:r>
      <w:r w:rsidRPr="002D5990">
        <w:rPr>
          <w:rFonts w:hAnsi="標楷體" w:cs="Times New Roman" w:hint="eastAsia"/>
        </w:rPr>
        <w:t>吳瓊洳</w:t>
      </w:r>
      <w:r w:rsidRPr="002D5990">
        <w:rPr>
          <w:rFonts w:hAnsi="標楷體" w:cs="Times New Roman" w:hint="eastAsia"/>
          <w:color w:val="000000"/>
        </w:rPr>
        <w:t>（</w:t>
      </w:r>
      <w:r w:rsidRPr="002D5990">
        <w:rPr>
          <w:rFonts w:cs="Times New Roman"/>
          <w:color w:val="000000"/>
        </w:rPr>
        <w:t>1998</w:t>
      </w:r>
      <w:r w:rsidRPr="002D5990">
        <w:rPr>
          <w:rFonts w:hAnsi="標楷體" w:cs="Times New Roman" w:hint="eastAsia"/>
          <w:color w:val="000000"/>
        </w:rPr>
        <w:t>）</w:t>
      </w:r>
      <w:r w:rsidRPr="002D5990">
        <w:rPr>
          <w:rFonts w:hAnsi="標楷體" w:cs="Times New Roman" w:hint="eastAsia"/>
        </w:rPr>
        <w:t>研究發現國中生的重要他人依序為同儕、父母、手足等</w:t>
      </w:r>
      <w:r>
        <w:rPr>
          <w:rFonts w:hAnsi="標楷體" w:cs="Times New Roman" w:hint="eastAsia"/>
        </w:rPr>
        <w:t>；</w:t>
      </w:r>
      <w:r w:rsidRPr="002D5990">
        <w:rPr>
          <w:rFonts w:hAnsi="標楷體" w:cs="Times New Roman" w:hint="eastAsia"/>
          <w:color w:val="000000"/>
        </w:rPr>
        <w:t>內政部</w:t>
      </w:r>
      <w:r>
        <w:rPr>
          <w:rFonts w:hAnsi="標楷體" w:cs="Times New Roman" w:hint="eastAsia"/>
          <w:color w:val="000000"/>
        </w:rPr>
        <w:t>（</w:t>
      </w:r>
      <w:r w:rsidRPr="002D5990">
        <w:rPr>
          <w:rFonts w:cs="Times New Roman"/>
          <w:color w:val="000000"/>
        </w:rPr>
        <w:t>2012</w:t>
      </w:r>
      <w:r>
        <w:rPr>
          <w:rFonts w:cs="Times New Roman" w:hint="eastAsia"/>
          <w:color w:val="000000"/>
        </w:rPr>
        <w:t>）</w:t>
      </w:r>
      <w:r w:rsidRPr="002D5990">
        <w:rPr>
          <w:rFonts w:hAnsi="標楷體" w:cs="Times New Roman" w:hint="eastAsia"/>
          <w:color w:val="000000"/>
        </w:rPr>
        <w:t>發表</w:t>
      </w:r>
      <w:r w:rsidRPr="002D5990">
        <w:rPr>
          <w:rFonts w:cs="Times New Roman"/>
          <w:color w:val="000000"/>
        </w:rPr>
        <w:t>99</w:t>
      </w:r>
      <w:r w:rsidRPr="002D5990">
        <w:rPr>
          <w:rFonts w:hAnsi="標楷體" w:cs="Times New Roman" w:hint="eastAsia"/>
          <w:color w:val="000000"/>
        </w:rPr>
        <w:t>年臺閩地區兒童及少年生活狀況調查報告中</w:t>
      </w:r>
      <w:r>
        <w:rPr>
          <w:rFonts w:hAnsi="標楷體" w:cs="Times New Roman" w:hint="eastAsia"/>
          <w:color w:val="000000"/>
        </w:rPr>
        <w:t>也指出</w:t>
      </w:r>
      <w:r w:rsidRPr="002D5990">
        <w:rPr>
          <w:rFonts w:hAnsi="標楷體" w:cs="Times New Roman" w:hint="eastAsia"/>
          <w:color w:val="000000"/>
        </w:rPr>
        <w:t>，當青少年有困擾時，同儕朋友是他們第一個尋找的商談對象，這情形與</w:t>
      </w:r>
      <w:r w:rsidRPr="002D5990">
        <w:rPr>
          <w:rFonts w:cs="Times New Roman"/>
          <w:color w:val="000000"/>
        </w:rPr>
        <w:t>20</w:t>
      </w:r>
      <w:r w:rsidRPr="002D5990">
        <w:rPr>
          <w:rFonts w:hAnsi="標楷體" w:cs="Times New Roman" w:hint="eastAsia"/>
          <w:color w:val="000000"/>
        </w:rPr>
        <w:t>年前的報告相比毫無改變</w:t>
      </w:r>
      <w:r>
        <w:rPr>
          <w:rFonts w:hAnsi="標楷體" w:cs="Times New Roman" w:hint="eastAsia"/>
          <w:color w:val="000000"/>
        </w:rPr>
        <w:t>。</w:t>
      </w:r>
      <w:r>
        <w:rPr>
          <w:rFonts w:hAnsi="標楷體" w:cs="Times New Roman" w:hint="eastAsia"/>
        </w:rPr>
        <w:t>由此可</w:t>
      </w:r>
      <w:r w:rsidRPr="002D5990">
        <w:rPr>
          <w:rFonts w:hAnsi="標楷體" w:cs="Times New Roman" w:hint="eastAsia"/>
        </w:rPr>
        <w:t>知，</w:t>
      </w:r>
      <w:r w:rsidRPr="002D5990">
        <w:rPr>
          <w:rFonts w:hAnsi="標楷體" w:cs="Times New Roman" w:hint="eastAsia"/>
          <w:color w:val="000000"/>
        </w:rPr>
        <w:t>同儕在青少年生活中著實扮演重要的角色，</w:t>
      </w:r>
      <w:r>
        <w:rPr>
          <w:rFonts w:hAnsi="標楷體" w:cs="Times New Roman" w:hint="eastAsia"/>
          <w:color w:val="000000"/>
        </w:rPr>
        <w:t>卻</w:t>
      </w:r>
      <w:r w:rsidRPr="002D5990">
        <w:rPr>
          <w:rFonts w:hAnsi="標楷體" w:cs="Times New Roman" w:hint="eastAsia"/>
          <w:color w:val="000000"/>
        </w:rPr>
        <w:t>也</w:t>
      </w:r>
      <w:r>
        <w:rPr>
          <w:rFonts w:hAnsi="標楷體" w:cs="Times New Roman" w:hint="eastAsia"/>
          <w:color w:val="000000"/>
        </w:rPr>
        <w:t>可能</w:t>
      </w:r>
      <w:r w:rsidRPr="002D5990">
        <w:rPr>
          <w:rFonts w:hAnsi="標楷體" w:cs="Times New Roman" w:hint="eastAsia"/>
          <w:color w:val="000000"/>
        </w:rPr>
        <w:t>是青少年是否誤入歧途的關鍵因子之一。</w:t>
      </w:r>
    </w:p>
    <w:p w:rsidR="0036010B" w:rsidRDefault="0036010B" w:rsidP="00ED7BA7">
      <w:pPr>
        <w:shd w:val="clear" w:color="auto" w:fill="FFFFFF"/>
        <w:spacing w:before="180"/>
        <w:ind w:firstLine="480"/>
        <w:textAlignment w:val="baseline"/>
        <w:rPr>
          <w:rFonts w:cs="Times New Roman"/>
          <w:color w:val="000000"/>
          <w:kern w:val="0"/>
        </w:rPr>
      </w:pPr>
      <w:r w:rsidRPr="002D5990">
        <w:rPr>
          <w:rFonts w:hAnsi="標楷體" w:cs="Times New Roman" w:hint="eastAsia"/>
        </w:rPr>
        <w:t>青少年邁向社會化的過程之中，同儕扮演不可或缺的媒介。同儕團體幫助青少年學習如何與人相處，如何根據他人及自己的需要和願望來調整行為，</w:t>
      </w:r>
      <w:r>
        <w:rPr>
          <w:rFonts w:hAnsi="標楷體" w:cs="Times New Roman" w:hint="eastAsia"/>
        </w:rPr>
        <w:t>從</w:t>
      </w:r>
      <w:r w:rsidRPr="002D5990">
        <w:rPr>
          <w:rFonts w:hAnsi="標楷體" w:cs="Times New Roman" w:hint="eastAsia"/>
        </w:rPr>
        <w:t>這些經驗中慢慢明白何時該堅持己見，何時該讓步</w:t>
      </w:r>
      <w:r w:rsidRPr="00037BB6">
        <w:rPr>
          <w:rFonts w:hAnsi="標楷體" w:cs="Times New Roman" w:hint="eastAsia"/>
          <w:color w:val="000000"/>
        </w:rPr>
        <w:t>（</w:t>
      </w:r>
      <w:r w:rsidRPr="00037BB6">
        <w:rPr>
          <w:rFonts w:ascii="標楷體" w:hAnsi="標楷體" w:hint="eastAsia"/>
          <w:color w:val="000000"/>
        </w:rPr>
        <w:t>黃淑玲，</w:t>
      </w:r>
      <w:r w:rsidRPr="00037BB6">
        <w:rPr>
          <w:rFonts w:cs="Times New Roman"/>
          <w:color w:val="000000"/>
        </w:rPr>
        <w:t>1995</w:t>
      </w:r>
      <w:r w:rsidRPr="00037BB6">
        <w:rPr>
          <w:rFonts w:hAnsi="標楷體" w:cs="Times New Roman" w:hint="eastAsia"/>
          <w:color w:val="000000"/>
        </w:rPr>
        <w:t>）</w:t>
      </w:r>
      <w:r w:rsidRPr="002D5990">
        <w:rPr>
          <w:rFonts w:hAnsi="標楷體" w:cs="Times New Roman" w:hint="eastAsia"/>
        </w:rPr>
        <w:t>。青少年</w:t>
      </w:r>
      <w:r>
        <w:rPr>
          <w:rFonts w:hAnsi="標楷體" w:cs="Times New Roman" w:hint="eastAsia"/>
        </w:rPr>
        <w:t>的</w:t>
      </w:r>
      <w:r w:rsidRPr="002D5990">
        <w:rPr>
          <w:rFonts w:hAnsi="標楷體" w:cs="Times New Roman" w:hint="eastAsia"/>
        </w:rPr>
        <w:t>行為</w:t>
      </w:r>
      <w:r>
        <w:rPr>
          <w:rFonts w:hAnsi="標楷體" w:cs="Times New Roman" w:hint="eastAsia"/>
        </w:rPr>
        <w:t>也</w:t>
      </w:r>
      <w:r w:rsidRPr="002D5990">
        <w:rPr>
          <w:rFonts w:hAnsi="標楷體" w:cs="Times New Roman" w:hint="eastAsia"/>
        </w:rPr>
        <w:t>容易受到同儕的影響，如學校表現、網路以及吸菸藥物，甚至政治傾向</w:t>
      </w:r>
      <w:r w:rsidRPr="00CC5096">
        <w:rPr>
          <w:rFonts w:hAnsi="標楷體" w:cs="Times New Roman" w:hint="eastAsia"/>
          <w:color w:val="000000"/>
        </w:rPr>
        <w:t>（</w:t>
      </w:r>
      <w:r w:rsidRPr="00CC5096">
        <w:rPr>
          <w:rFonts w:cs="Times New Roman"/>
          <w:color w:val="000000"/>
          <w:shd w:val="clear" w:color="auto" w:fill="FFFFFF"/>
        </w:rPr>
        <w:t>Campbell,</w:t>
      </w:r>
      <w:ins w:id="1" w:author="user" w:date="2012-10-01T12:31:00Z">
        <w:r>
          <w:rPr>
            <w:rFonts w:cs="Times New Roman"/>
            <w:color w:val="000000"/>
            <w:shd w:val="clear" w:color="auto" w:fill="FFFFFF"/>
          </w:rPr>
          <w:t xml:space="preserve"> </w:t>
        </w:r>
      </w:ins>
      <w:r w:rsidRPr="00CC5096">
        <w:rPr>
          <w:rFonts w:cs="Times New Roman"/>
          <w:color w:val="000000"/>
          <w:shd w:val="clear" w:color="auto" w:fill="FFFFFF"/>
        </w:rPr>
        <w:t>1980</w:t>
      </w:r>
      <w:r w:rsidRPr="00CC5096">
        <w:rPr>
          <w:rFonts w:hAnsi="標楷體" w:cs="Times New Roman" w:hint="eastAsia"/>
          <w:color w:val="000000"/>
          <w:shd w:val="clear" w:color="auto" w:fill="FFFFFF"/>
        </w:rPr>
        <w:t>；</w:t>
      </w:r>
      <w:r w:rsidRPr="00CC5096">
        <w:rPr>
          <w:rFonts w:cs="Times New Roman"/>
          <w:color w:val="000000"/>
          <w:shd w:val="clear" w:color="auto" w:fill="FFFFFF"/>
        </w:rPr>
        <w:t>Bauman</w:t>
      </w:r>
      <w:ins w:id="2" w:author="user" w:date="2012-10-01T12:33:00Z">
        <w:r>
          <w:rPr>
            <w:rFonts w:cs="Times New Roman"/>
            <w:color w:val="000000"/>
            <w:shd w:val="clear" w:color="auto" w:fill="FFFFFF"/>
          </w:rPr>
          <w:t xml:space="preserve"> </w:t>
        </w:r>
      </w:ins>
      <w:r w:rsidRPr="00CC5096">
        <w:rPr>
          <w:rFonts w:cs="Times New Roman"/>
          <w:color w:val="000000"/>
          <w:shd w:val="clear" w:color="auto" w:fill="FFFFFF"/>
        </w:rPr>
        <w:t>&amp;</w:t>
      </w:r>
      <w:ins w:id="3" w:author="user" w:date="2012-10-01T12:33:00Z">
        <w:r>
          <w:rPr>
            <w:rFonts w:cs="Times New Roman"/>
            <w:color w:val="000000"/>
            <w:shd w:val="clear" w:color="auto" w:fill="FFFFFF"/>
          </w:rPr>
          <w:t xml:space="preserve"> </w:t>
        </w:r>
      </w:ins>
      <w:r w:rsidRPr="00CC5096">
        <w:rPr>
          <w:rFonts w:cs="Times New Roman"/>
          <w:color w:val="000000"/>
          <w:shd w:val="clear" w:color="auto" w:fill="FFFFFF"/>
        </w:rPr>
        <w:t>Ennett,</w:t>
      </w:r>
      <w:ins w:id="4" w:author="user" w:date="2012-10-01T12:31:00Z">
        <w:r>
          <w:rPr>
            <w:rFonts w:cs="Times New Roman"/>
            <w:color w:val="000000"/>
            <w:shd w:val="clear" w:color="auto" w:fill="FFFFFF"/>
          </w:rPr>
          <w:t xml:space="preserve"> </w:t>
        </w:r>
      </w:ins>
      <w:r w:rsidRPr="00CC5096">
        <w:rPr>
          <w:rFonts w:cs="Times New Roman"/>
          <w:color w:val="000000"/>
          <w:shd w:val="clear" w:color="auto" w:fill="FFFFFF"/>
        </w:rPr>
        <w:t>1994</w:t>
      </w:r>
      <w:r w:rsidRPr="00CC5096">
        <w:rPr>
          <w:rFonts w:hAnsi="標楷體" w:cs="Times New Roman" w:hint="eastAsia"/>
          <w:color w:val="000000"/>
          <w:shd w:val="clear" w:color="auto" w:fill="FFFFFF"/>
        </w:rPr>
        <w:t>；</w:t>
      </w:r>
      <w:r w:rsidRPr="00CC5096">
        <w:rPr>
          <w:rFonts w:cs="Times New Roman"/>
          <w:color w:val="000000"/>
          <w:shd w:val="clear" w:color="auto" w:fill="FFFFFF"/>
        </w:rPr>
        <w:t xml:space="preserve">Delgado-Gaitan, </w:t>
      </w:r>
      <w:ins w:id="5" w:author="user" w:date="2012-10-01T12:31:00Z">
        <w:r>
          <w:rPr>
            <w:rFonts w:cs="Times New Roman"/>
            <w:color w:val="000000"/>
            <w:shd w:val="clear" w:color="auto" w:fill="FFFFFF"/>
          </w:rPr>
          <w:t xml:space="preserve"> </w:t>
        </w:r>
      </w:ins>
      <w:r w:rsidRPr="00CC5096">
        <w:rPr>
          <w:rFonts w:cs="Times New Roman"/>
          <w:color w:val="000000"/>
          <w:shd w:val="clear" w:color="auto" w:fill="FFFFFF"/>
        </w:rPr>
        <w:t>1986</w:t>
      </w:r>
      <w:r>
        <w:rPr>
          <w:rFonts w:cs="Times New Roman" w:hint="eastAsia"/>
          <w:color w:val="000000"/>
          <w:shd w:val="clear" w:color="auto" w:fill="FFFFFF"/>
        </w:rPr>
        <w:t>；</w:t>
      </w:r>
      <w:r w:rsidRPr="00CC5096">
        <w:rPr>
          <w:rFonts w:cs="Times New Roman"/>
          <w:color w:val="000000"/>
          <w:shd w:val="clear" w:color="auto" w:fill="FFFFFF"/>
        </w:rPr>
        <w:t>Urberg,</w:t>
      </w:r>
      <w:ins w:id="6" w:author="user" w:date="2012-10-01T12:33:00Z">
        <w:r>
          <w:rPr>
            <w:rFonts w:cs="Times New Roman"/>
            <w:color w:val="000000"/>
            <w:shd w:val="clear" w:color="auto" w:fill="FFFFFF"/>
          </w:rPr>
          <w:t xml:space="preserve"> </w:t>
        </w:r>
      </w:ins>
      <w:r w:rsidRPr="00CC5096">
        <w:rPr>
          <w:rFonts w:cs="Times New Roman"/>
          <w:color w:val="000000"/>
          <w:shd w:val="clear" w:color="auto" w:fill="FFFFFF"/>
        </w:rPr>
        <w:t>Shyu,</w:t>
      </w:r>
      <w:ins w:id="7" w:author="user" w:date="2012-10-01T12:31:00Z">
        <w:r>
          <w:rPr>
            <w:rFonts w:cs="Times New Roman"/>
            <w:color w:val="000000"/>
            <w:shd w:val="clear" w:color="auto" w:fill="FFFFFF"/>
          </w:rPr>
          <w:t xml:space="preserve"> </w:t>
        </w:r>
      </w:ins>
      <w:r w:rsidRPr="00CC5096">
        <w:rPr>
          <w:rFonts w:cs="Times New Roman"/>
          <w:color w:val="000000"/>
          <w:shd w:val="clear" w:color="auto" w:fill="FFFFFF"/>
        </w:rPr>
        <w:t>&amp;</w:t>
      </w:r>
      <w:ins w:id="8" w:author="user" w:date="2012-10-01T12:31:00Z">
        <w:r>
          <w:rPr>
            <w:rFonts w:cs="Times New Roman"/>
            <w:color w:val="000000"/>
            <w:shd w:val="clear" w:color="auto" w:fill="FFFFFF"/>
          </w:rPr>
          <w:t xml:space="preserve"> </w:t>
        </w:r>
      </w:ins>
      <w:r w:rsidRPr="00CC5096">
        <w:rPr>
          <w:rFonts w:cs="Times New Roman"/>
          <w:color w:val="000000"/>
          <w:shd w:val="clear" w:color="auto" w:fill="FFFFFF"/>
        </w:rPr>
        <w:t>Liang,1990</w:t>
      </w:r>
      <w:r w:rsidRPr="00CC5096">
        <w:rPr>
          <w:rFonts w:hAnsi="標楷體" w:cs="Times New Roman" w:hint="eastAsia"/>
          <w:color w:val="000000"/>
        </w:rPr>
        <w:t>）</w:t>
      </w:r>
      <w:r w:rsidRPr="002D5990">
        <w:rPr>
          <w:rFonts w:hAnsi="標楷體" w:cs="Times New Roman" w:hint="eastAsia"/>
        </w:rPr>
        <w:t>，</w:t>
      </w:r>
      <w:r>
        <w:rPr>
          <w:rFonts w:hAnsi="標楷體" w:cs="Times New Roman" w:hint="eastAsia"/>
        </w:rPr>
        <w:t>這些</w:t>
      </w:r>
      <w:r w:rsidRPr="002D5990">
        <w:rPr>
          <w:rFonts w:hAnsi="標楷體" w:cs="Times New Roman" w:hint="eastAsia"/>
        </w:rPr>
        <w:t>影響範圍除了明顯的外在行為外，也觸及至正負價值觀面向</w:t>
      </w:r>
      <w:r w:rsidRPr="002D5990">
        <w:rPr>
          <w:rFonts w:hAnsi="標楷體" w:cs="Times New Roman" w:hint="eastAsia"/>
          <w:color w:val="000000"/>
        </w:rPr>
        <w:t>（</w:t>
      </w:r>
      <w:r w:rsidRPr="002D5990">
        <w:rPr>
          <w:rFonts w:cs="Times New Roman"/>
          <w:color w:val="000000"/>
        </w:rPr>
        <w:t>Padilla-Walker&amp;Bean,2009</w:t>
      </w:r>
      <w:r w:rsidRPr="002D5990">
        <w:rPr>
          <w:rFonts w:hAnsi="標楷體" w:cs="Times New Roman" w:hint="eastAsia"/>
          <w:color w:val="000000"/>
        </w:rPr>
        <w:t>）。</w:t>
      </w:r>
      <w:r>
        <w:rPr>
          <w:rFonts w:hAnsi="標楷體" w:cs="Times New Roman" w:hint="eastAsia"/>
          <w:color w:val="000000"/>
        </w:rPr>
        <w:t>不過，</w:t>
      </w:r>
      <w:r w:rsidRPr="002D5990">
        <w:rPr>
          <w:rFonts w:hAnsi="標楷體" w:cs="Times New Roman" w:hint="eastAsia"/>
          <w:color w:val="000000"/>
        </w:rPr>
        <w:t>同儕對青少年發展影響常被聯想到負面現象（</w:t>
      </w:r>
      <w:r w:rsidRPr="00D9156E">
        <w:rPr>
          <w:rFonts w:cs="Times New Roman"/>
          <w:bCs/>
          <w:color w:val="000000"/>
          <w:shd w:val="clear" w:color="auto" w:fill="FFFFFF"/>
        </w:rPr>
        <w:t>Tate,2001</w:t>
      </w:r>
      <w:r w:rsidRPr="00D9156E">
        <w:rPr>
          <w:rFonts w:hAnsi="標楷體" w:cs="Times New Roman" w:hint="eastAsia"/>
          <w:color w:val="000000"/>
        </w:rPr>
        <w:t>），</w:t>
      </w:r>
      <w:r w:rsidRPr="002D5990">
        <w:rPr>
          <w:rFonts w:hAnsi="標楷體" w:cs="Times New Roman" w:hint="eastAsia"/>
          <w:color w:val="000000"/>
        </w:rPr>
        <w:t>而以往研究也多偏向探討同儕的負面影響</w:t>
      </w:r>
      <w:r>
        <w:rPr>
          <w:rFonts w:hAnsi="標楷體" w:cs="Times New Roman" w:hint="eastAsia"/>
          <w:color w:val="000000"/>
        </w:rPr>
        <w:t>。但另一方面，</w:t>
      </w:r>
      <w:r w:rsidRPr="002D5990">
        <w:rPr>
          <w:rFonts w:cs="Times New Roman"/>
          <w:color w:val="000000"/>
        </w:rPr>
        <w:t>Williams</w:t>
      </w:r>
      <w:r w:rsidRPr="002D5990">
        <w:rPr>
          <w:rFonts w:hAnsi="標楷體" w:cs="Times New Roman" w:hint="eastAsia"/>
          <w:color w:val="000000"/>
        </w:rPr>
        <w:t>（</w:t>
      </w:r>
      <w:r w:rsidRPr="002D5990">
        <w:rPr>
          <w:rFonts w:cs="Times New Roman"/>
          <w:color w:val="000000"/>
        </w:rPr>
        <w:t>1981</w:t>
      </w:r>
      <w:r w:rsidRPr="002D5990">
        <w:rPr>
          <w:rFonts w:hAnsi="標楷體" w:cs="Times New Roman" w:hint="eastAsia"/>
          <w:color w:val="000000"/>
        </w:rPr>
        <w:t>）</w:t>
      </w:r>
      <w:r>
        <w:rPr>
          <w:rFonts w:hAnsi="標楷體" w:cs="Times New Roman" w:hint="eastAsia"/>
          <w:color w:val="000000"/>
        </w:rPr>
        <w:t>認為</w:t>
      </w:r>
      <w:r w:rsidRPr="002D5990">
        <w:rPr>
          <w:rFonts w:hAnsi="標楷體" w:cs="Times New Roman" w:hint="eastAsia"/>
          <w:color w:val="000000"/>
        </w:rPr>
        <w:t>過去大多數研究都無法將同儕選擇（</w:t>
      </w:r>
      <w:r w:rsidRPr="002D5990">
        <w:rPr>
          <w:rFonts w:cs="Times New Roman"/>
          <w:color w:val="000000"/>
        </w:rPr>
        <w:t>peerselection</w:t>
      </w:r>
      <w:r w:rsidRPr="002D5990">
        <w:rPr>
          <w:rFonts w:hAnsi="標楷體" w:cs="Times New Roman" w:hint="eastAsia"/>
          <w:color w:val="000000"/>
        </w:rPr>
        <w:t>）的影響排除在外，</w:t>
      </w:r>
      <w:hyperlink r:id="rId8" w:tooltip="Rebecca Smith" w:history="1">
        <w:r w:rsidRPr="002D5990">
          <w:rPr>
            <w:rStyle w:val="Hyperlink"/>
            <w:bCs/>
            <w:color w:val="000000"/>
            <w:u w:val="none"/>
            <w:shd w:val="clear" w:color="auto" w:fill="FFFFFF"/>
          </w:rPr>
          <w:t>Smith</w:t>
        </w:r>
      </w:hyperlink>
      <w:r w:rsidRPr="002D5990">
        <w:rPr>
          <w:rFonts w:hAnsi="標楷體" w:cs="Times New Roman" w:hint="eastAsia"/>
          <w:color w:val="000000"/>
          <w:spacing w:val="15"/>
          <w:shd w:val="clear" w:color="auto" w:fill="FFFFFF"/>
        </w:rPr>
        <w:t>（</w:t>
      </w:r>
      <w:r w:rsidRPr="002D5990">
        <w:rPr>
          <w:rFonts w:cs="Times New Roman"/>
          <w:color w:val="000000"/>
          <w:spacing w:val="15"/>
          <w:shd w:val="clear" w:color="auto" w:fill="FFFFFF"/>
        </w:rPr>
        <w:t>2010</w:t>
      </w:r>
      <w:r w:rsidRPr="002D5990">
        <w:rPr>
          <w:rFonts w:hAnsi="標楷體" w:cs="Times New Roman" w:hint="eastAsia"/>
          <w:color w:val="000000"/>
          <w:spacing w:val="15"/>
          <w:shd w:val="clear" w:color="auto" w:fill="FFFFFF"/>
        </w:rPr>
        <w:t>）</w:t>
      </w:r>
      <w:r>
        <w:rPr>
          <w:rFonts w:hAnsi="標楷體" w:cs="Times New Roman" w:hint="eastAsia"/>
          <w:color w:val="000000"/>
          <w:spacing w:val="15"/>
          <w:shd w:val="clear" w:color="auto" w:fill="FFFFFF"/>
        </w:rPr>
        <w:t>也曾</w:t>
      </w:r>
      <w:r w:rsidRPr="002D5990">
        <w:rPr>
          <w:rFonts w:hAnsi="標楷體" w:cs="Times New Roman" w:hint="eastAsia"/>
          <w:color w:val="000000"/>
          <w:spacing w:val="15"/>
          <w:shd w:val="clear" w:color="auto" w:fill="FFFFFF"/>
        </w:rPr>
        <w:t>報導</w:t>
      </w:r>
      <w:r w:rsidRPr="002D5990">
        <w:rPr>
          <w:rFonts w:hAnsi="標楷體" w:cs="Times New Roman" w:hint="eastAsia"/>
          <w:color w:val="000000"/>
        </w:rPr>
        <w:t>有</w:t>
      </w:r>
      <w:r>
        <w:rPr>
          <w:rFonts w:hAnsi="標楷體" w:cs="Times New Roman" w:hint="eastAsia"/>
          <w:color w:val="000000"/>
        </w:rPr>
        <w:t>些</w:t>
      </w:r>
      <w:r w:rsidRPr="002D5990">
        <w:rPr>
          <w:rFonts w:hAnsi="標楷體" w:cs="Times New Roman" w:hint="eastAsia"/>
          <w:color w:val="000000"/>
        </w:rPr>
        <w:t>研究解釋青少年的失序或反社會行為受到同儕影響的程度並不大，而主要是受到腦部變化的所致。</w:t>
      </w:r>
    </w:p>
    <w:p w:rsidR="0036010B" w:rsidRPr="002D5990" w:rsidRDefault="0036010B" w:rsidP="000F53F1">
      <w:pPr>
        <w:shd w:val="clear" w:color="auto" w:fill="FFFFFF"/>
        <w:spacing w:before="180"/>
        <w:ind w:firstLine="480"/>
        <w:textAlignment w:val="baseline"/>
        <w:rPr>
          <w:rFonts w:cs="Times New Roman"/>
          <w:color w:val="FF0000"/>
        </w:rPr>
      </w:pPr>
      <w:r w:rsidRPr="002D5990">
        <w:rPr>
          <w:rFonts w:hAnsi="標楷體" w:cs="Times New Roman" w:hint="eastAsia"/>
          <w:color w:val="000000"/>
        </w:rPr>
        <w:t>不同性別所形成同儕關係</w:t>
      </w:r>
      <w:r>
        <w:rPr>
          <w:rFonts w:hAnsi="標楷體" w:cs="Times New Roman" w:hint="eastAsia"/>
          <w:color w:val="000000"/>
        </w:rPr>
        <w:t>與影響可能</w:t>
      </w:r>
      <w:r w:rsidRPr="002D5990">
        <w:rPr>
          <w:rFonts w:hAnsi="標楷體" w:cs="Times New Roman" w:hint="eastAsia"/>
          <w:color w:val="000000"/>
        </w:rPr>
        <w:t>會有內容</w:t>
      </w:r>
      <w:r>
        <w:rPr>
          <w:rFonts w:hAnsi="標楷體" w:cs="Times New Roman" w:hint="eastAsia"/>
          <w:color w:val="000000"/>
        </w:rPr>
        <w:t>性或</w:t>
      </w:r>
      <w:r w:rsidRPr="002D5990">
        <w:rPr>
          <w:rFonts w:hAnsi="標楷體" w:cs="Times New Roman" w:hint="eastAsia"/>
          <w:color w:val="000000"/>
        </w:rPr>
        <w:t>嚴重性等差異，（</w:t>
      </w:r>
      <w:hyperlink r:id="rId9" w:history="1">
        <w:r w:rsidRPr="002D5990">
          <w:rPr>
            <w:rStyle w:val="Hyperlink"/>
            <w:bCs/>
            <w:color w:val="333333"/>
            <w:u w:val="none"/>
            <w:bdr w:val="none" w:sz="0" w:space="0" w:color="auto" w:frame="1"/>
            <w:shd w:val="clear" w:color="auto" w:fill="FFFFFF"/>
          </w:rPr>
          <w:t>Weerman</w:t>
        </w:r>
      </w:hyperlink>
      <w:r w:rsidRPr="002D5990">
        <w:rPr>
          <w:rFonts w:cs="Times New Roman"/>
        </w:rPr>
        <w:t>&amp;</w:t>
      </w:r>
      <w:hyperlink r:id="rId10" w:history="1">
        <w:r w:rsidRPr="002D5990">
          <w:rPr>
            <w:rStyle w:val="Hyperlink"/>
            <w:bCs/>
            <w:color w:val="333333"/>
            <w:u w:val="none"/>
            <w:bdr w:val="none" w:sz="0" w:space="0" w:color="auto" w:frame="1"/>
            <w:shd w:val="clear" w:color="auto" w:fill="FFFFFF"/>
          </w:rPr>
          <w:t>Hoeve</w:t>
        </w:r>
      </w:hyperlink>
      <w:r w:rsidRPr="002D5990">
        <w:rPr>
          <w:rFonts w:cs="Times New Roman"/>
        </w:rPr>
        <w:t>,2012</w:t>
      </w:r>
      <w:r w:rsidRPr="002D5990">
        <w:rPr>
          <w:rFonts w:hAnsi="標楷體" w:cs="Times New Roman" w:hint="eastAsia"/>
          <w:color w:val="000000"/>
        </w:rPr>
        <w:t>）</w:t>
      </w:r>
      <w:r>
        <w:rPr>
          <w:rFonts w:hAnsi="標楷體" w:cs="Times New Roman" w:hint="eastAsia"/>
          <w:color w:val="000000"/>
        </w:rPr>
        <w:t>例如：</w:t>
      </w:r>
      <w:r w:rsidRPr="002D5990">
        <w:rPr>
          <w:rFonts w:cs="Times New Roman"/>
          <w:color w:val="000000"/>
        </w:rPr>
        <w:t>Mears</w:t>
      </w:r>
      <w:r w:rsidRPr="002D5990">
        <w:rPr>
          <w:rFonts w:hAnsi="標楷體" w:cs="Times New Roman" w:hint="eastAsia"/>
          <w:color w:val="000000"/>
        </w:rPr>
        <w:t>、</w:t>
      </w:r>
      <w:r w:rsidRPr="002D5990">
        <w:rPr>
          <w:rFonts w:cs="Times New Roman"/>
          <w:color w:val="000000"/>
        </w:rPr>
        <w:t>Ploeger</w:t>
      </w:r>
      <w:r w:rsidRPr="002D5990">
        <w:rPr>
          <w:rFonts w:hAnsi="標楷體" w:cs="Times New Roman" w:hint="eastAsia"/>
          <w:color w:val="000000"/>
        </w:rPr>
        <w:t>與</w:t>
      </w:r>
      <w:r w:rsidRPr="002D5990">
        <w:rPr>
          <w:rFonts w:cs="Times New Roman"/>
          <w:color w:val="000000"/>
          <w:bdr w:val="none" w:sz="0" w:space="0" w:color="auto" w:frame="1"/>
        </w:rPr>
        <w:t>Warr</w:t>
      </w:r>
      <w:r w:rsidRPr="002D5990">
        <w:rPr>
          <w:rFonts w:hAnsi="標楷體" w:cs="Times New Roman" w:hint="eastAsia"/>
          <w:color w:val="000000"/>
        </w:rPr>
        <w:t>（</w:t>
      </w:r>
      <w:r w:rsidRPr="002D5990">
        <w:rPr>
          <w:rFonts w:cs="Times New Roman"/>
          <w:color w:val="000000"/>
        </w:rPr>
        <w:t>1998</w:t>
      </w:r>
      <w:r w:rsidRPr="002D5990">
        <w:rPr>
          <w:rFonts w:hAnsi="標楷體" w:cs="Times New Roman" w:hint="eastAsia"/>
          <w:color w:val="000000"/>
        </w:rPr>
        <w:t>）研究結果發現在同儕及道德發展因素介入之下，男</w:t>
      </w:r>
      <w:r>
        <w:rPr>
          <w:rFonts w:hAnsi="標楷體" w:cs="Times New Roman" w:hint="eastAsia"/>
          <w:color w:val="000000"/>
        </w:rPr>
        <w:t>性與</w:t>
      </w:r>
      <w:r w:rsidRPr="002D5990">
        <w:rPr>
          <w:rFonts w:hAnsi="標楷體" w:cs="Times New Roman" w:hint="eastAsia"/>
          <w:color w:val="000000"/>
        </w:rPr>
        <w:t>女性所產生的犯罪行為也隨之變化</w:t>
      </w:r>
      <w:r>
        <w:rPr>
          <w:rFonts w:hAnsi="標楷體" w:cs="Times New Roman" w:hint="eastAsia"/>
          <w:color w:val="000000"/>
        </w:rPr>
        <w:t>；</w:t>
      </w:r>
      <w:r w:rsidRPr="002D5990">
        <w:rPr>
          <w:rFonts w:cs="Times New Roman"/>
          <w:color w:val="000000"/>
          <w:kern w:val="0"/>
        </w:rPr>
        <w:t>Hollin</w:t>
      </w:r>
      <w:r w:rsidRPr="002D5990">
        <w:rPr>
          <w:rFonts w:hAnsi="標楷體" w:cs="Times New Roman" w:hint="eastAsia"/>
          <w:color w:val="000000"/>
        </w:rPr>
        <w:t>、</w:t>
      </w:r>
      <w:r>
        <w:rPr>
          <w:rFonts w:cs="Times New Roman"/>
          <w:color w:val="000000"/>
          <w:kern w:val="0"/>
        </w:rPr>
        <w:t>Marsh</w:t>
      </w:r>
      <w:r>
        <w:rPr>
          <w:rFonts w:cs="Times New Roman" w:hint="eastAsia"/>
          <w:color w:val="000000"/>
          <w:kern w:val="0"/>
        </w:rPr>
        <w:t>與</w:t>
      </w:r>
      <w:r w:rsidRPr="002D5990">
        <w:rPr>
          <w:rFonts w:cs="Times New Roman"/>
          <w:color w:val="000000"/>
          <w:kern w:val="0"/>
        </w:rPr>
        <w:t>Bloxsom</w:t>
      </w:r>
      <w:ins w:id="9" w:author="user" w:date="2012-10-01T12:42:00Z">
        <w:r>
          <w:rPr>
            <w:rFonts w:cs="Times New Roman"/>
            <w:color w:val="000000"/>
            <w:kern w:val="0"/>
          </w:rPr>
          <w:t xml:space="preserve"> </w:t>
        </w:r>
      </w:ins>
      <w:r w:rsidRPr="002D5990">
        <w:rPr>
          <w:rFonts w:hAnsi="標楷體" w:cs="Times New Roman" w:hint="eastAsia"/>
          <w:color w:val="000000"/>
          <w:kern w:val="0"/>
        </w:rPr>
        <w:t>（</w:t>
      </w:r>
      <w:r w:rsidRPr="00CC5096">
        <w:rPr>
          <w:rFonts w:cs="Times New Roman"/>
          <w:color w:val="000000"/>
          <w:kern w:val="0"/>
        </w:rPr>
        <w:t>201</w:t>
      </w:r>
      <w:r>
        <w:rPr>
          <w:rFonts w:cs="Times New Roman"/>
          <w:color w:val="000000"/>
          <w:kern w:val="0"/>
        </w:rPr>
        <w:t>1</w:t>
      </w:r>
      <w:r w:rsidRPr="002D5990">
        <w:rPr>
          <w:rFonts w:hAnsi="標楷體" w:cs="Times New Roman" w:hint="eastAsia"/>
          <w:color w:val="000000"/>
          <w:kern w:val="0"/>
        </w:rPr>
        <w:t>）</w:t>
      </w:r>
      <w:r>
        <w:rPr>
          <w:rFonts w:hAnsi="標楷體" w:cs="Times New Roman" w:hint="eastAsia"/>
          <w:color w:val="000000"/>
          <w:kern w:val="0"/>
        </w:rPr>
        <w:t>也</w:t>
      </w:r>
      <w:r w:rsidRPr="002D5990">
        <w:rPr>
          <w:rFonts w:hAnsi="標楷體" w:cs="Times New Roman" w:hint="eastAsia"/>
          <w:color w:val="000000"/>
          <w:kern w:val="0"/>
        </w:rPr>
        <w:t>指出</w:t>
      </w:r>
      <w:r w:rsidRPr="002D5990">
        <w:rPr>
          <w:rFonts w:hAnsi="標楷體" w:cs="Times New Roman" w:hint="eastAsia"/>
          <w:color w:val="000000"/>
        </w:rPr>
        <w:t>男性比女性有較多的暴力</w:t>
      </w:r>
      <w:r>
        <w:rPr>
          <w:rFonts w:hAnsi="標楷體" w:cs="Times New Roman" w:hint="eastAsia"/>
          <w:color w:val="000000"/>
        </w:rPr>
        <w:t>；</w:t>
      </w:r>
      <w:r w:rsidRPr="002D5990">
        <w:rPr>
          <w:rFonts w:cs="Times New Roman"/>
          <w:color w:val="000000"/>
        </w:rPr>
        <w:t>Piquero</w:t>
      </w:r>
      <w:r>
        <w:rPr>
          <w:rFonts w:cs="Times New Roman"/>
          <w:color w:val="000000"/>
        </w:rPr>
        <w:t xml:space="preserve">, </w:t>
      </w:r>
      <w:r w:rsidRPr="00662DE0">
        <w:rPr>
          <w:rFonts w:cs="Times New Roman"/>
          <w:color w:val="000000"/>
        </w:rPr>
        <w:t>N.L.</w:t>
      </w:r>
      <w:r w:rsidRPr="002D5990">
        <w:rPr>
          <w:rFonts w:hAnsi="標楷體" w:cs="Times New Roman" w:hint="eastAsia"/>
          <w:color w:val="000000"/>
        </w:rPr>
        <w:t>、</w:t>
      </w:r>
      <w:r w:rsidRPr="002D5990">
        <w:rPr>
          <w:rFonts w:cs="Times New Roman"/>
          <w:color w:val="000000"/>
        </w:rPr>
        <w:t>Gover</w:t>
      </w:r>
      <w:r w:rsidRPr="002D5990">
        <w:rPr>
          <w:rFonts w:hAnsi="標楷體" w:cs="Times New Roman" w:hint="eastAsia"/>
          <w:color w:val="000000"/>
        </w:rPr>
        <w:t>、</w:t>
      </w:r>
      <w:r w:rsidRPr="002D5990">
        <w:rPr>
          <w:rFonts w:cs="Times New Roman"/>
          <w:color w:val="000000"/>
        </w:rPr>
        <w:t>MacDonald</w:t>
      </w:r>
      <w:r w:rsidRPr="002D5990">
        <w:rPr>
          <w:rFonts w:hAnsi="標楷體" w:cs="Times New Roman" w:hint="eastAsia"/>
          <w:color w:val="000000"/>
        </w:rPr>
        <w:t>與</w:t>
      </w:r>
      <w:r w:rsidRPr="002D5990">
        <w:rPr>
          <w:rFonts w:cs="Times New Roman"/>
          <w:color w:val="000000"/>
        </w:rPr>
        <w:t>Piquero</w:t>
      </w:r>
      <w:r>
        <w:rPr>
          <w:rFonts w:cs="Times New Roman"/>
          <w:color w:val="000000"/>
        </w:rPr>
        <w:t xml:space="preserve">, </w:t>
      </w:r>
      <w:r w:rsidRPr="00662DE0">
        <w:rPr>
          <w:rFonts w:cs="Times New Roman"/>
          <w:color w:val="000000"/>
        </w:rPr>
        <w:t>A.R.</w:t>
      </w:r>
      <w:r w:rsidRPr="002D5990">
        <w:rPr>
          <w:rFonts w:hAnsi="標楷體" w:cs="Times New Roman" w:hint="eastAsia"/>
          <w:color w:val="000000"/>
        </w:rPr>
        <w:t>（</w:t>
      </w:r>
      <w:r w:rsidRPr="002D5990">
        <w:rPr>
          <w:rFonts w:cs="Times New Roman"/>
          <w:color w:val="000000"/>
        </w:rPr>
        <w:t>2005</w:t>
      </w:r>
      <w:r w:rsidRPr="002D5990">
        <w:rPr>
          <w:rFonts w:hAnsi="標楷體" w:cs="Times New Roman" w:hint="eastAsia"/>
          <w:color w:val="000000"/>
        </w:rPr>
        <w:t>）</w:t>
      </w:r>
      <w:r>
        <w:rPr>
          <w:rFonts w:hAnsi="標楷體" w:cs="Times New Roman" w:hint="eastAsia"/>
          <w:color w:val="000000"/>
        </w:rPr>
        <w:t>也</w:t>
      </w:r>
      <w:r w:rsidRPr="002D5990">
        <w:rPr>
          <w:rFonts w:hAnsi="標楷體" w:cs="Times New Roman" w:hint="eastAsia"/>
          <w:color w:val="000000"/>
        </w:rPr>
        <w:t>提出男性青少年受犯罪同儕的影響比女性</w:t>
      </w:r>
      <w:r>
        <w:rPr>
          <w:rFonts w:hAnsi="標楷體" w:cs="Times New Roman" w:hint="eastAsia"/>
          <w:color w:val="000000"/>
        </w:rPr>
        <w:t>更高</w:t>
      </w:r>
      <w:r w:rsidRPr="002D5990">
        <w:rPr>
          <w:rFonts w:hAnsi="標楷體" w:cs="Times New Roman" w:hint="eastAsia"/>
          <w:color w:val="000000"/>
        </w:rPr>
        <w:t>。</w:t>
      </w:r>
    </w:p>
    <w:p w:rsidR="0036010B" w:rsidRDefault="0036010B" w:rsidP="00ED7BA7">
      <w:pPr>
        <w:shd w:val="clear" w:color="auto" w:fill="FFFFFF"/>
        <w:spacing w:before="180"/>
        <w:ind w:firstLine="480"/>
        <w:textAlignment w:val="baseline"/>
        <w:rPr>
          <w:rFonts w:cs="Times New Roman"/>
          <w:color w:val="000000"/>
        </w:rPr>
      </w:pPr>
      <w:r w:rsidRPr="002D5990">
        <w:rPr>
          <w:rFonts w:hAnsi="標楷體" w:cs="Times New Roman" w:hint="eastAsia"/>
          <w:color w:val="000000"/>
          <w:shd w:val="clear" w:color="auto" w:fill="FFFFFF"/>
        </w:rPr>
        <w:t>綜上所述，不論是正向或負向影響，同儕朋友對於青少年這階段發展具有舉足輕重的位置，而台灣現階段的青少年，因而和朋友相處的時間比父母還來的多很多，換言之，受到同儕的影響層面之深且廣是如此可預見的事，產生犯罪行為的可能性也就隨之大增。</w:t>
      </w:r>
    </w:p>
    <w:p w:rsidR="0036010B" w:rsidRDefault="0036010B" w:rsidP="004748EE">
      <w:pPr>
        <w:pStyle w:val="Heading2"/>
        <w:spacing w:before="360"/>
      </w:pPr>
      <w:r>
        <w:rPr>
          <w:rFonts w:hint="eastAsia"/>
        </w:rPr>
        <w:t>在課</w:t>
      </w:r>
      <w:r w:rsidRPr="002D5990">
        <w:rPr>
          <w:rFonts w:hint="eastAsia"/>
        </w:rPr>
        <w:t>業表現</w:t>
      </w:r>
      <w:r>
        <w:rPr>
          <w:rFonts w:hint="eastAsia"/>
        </w:rPr>
        <w:t>方面</w:t>
      </w:r>
    </w:p>
    <w:p w:rsidR="0036010B" w:rsidRPr="002D5990" w:rsidRDefault="0036010B" w:rsidP="00A47E0B">
      <w:pPr>
        <w:spacing w:before="180"/>
        <w:ind w:firstLine="480"/>
        <w:rPr>
          <w:rFonts w:cs="Times New Roman"/>
          <w:color w:val="000000"/>
          <w:shd w:val="clear" w:color="auto" w:fill="FFFFFF"/>
        </w:rPr>
      </w:pPr>
      <w:r w:rsidRPr="002D5990">
        <w:rPr>
          <w:rFonts w:hAnsi="標楷體" w:cs="Times New Roman" w:hint="eastAsia"/>
        </w:rPr>
        <w:t>士農工商四個字道盡華人世界的職業地位，儘管近年來教育部標榜教改的旗幟，打著減輕升學壓力的口號，但升學主義掛帥的陰影仍揮之不去，也因社會瀰漫一股文人至上的風氣，成績高低往往被拿來作為評斷個人優劣的準繩</w:t>
      </w:r>
      <w:r>
        <w:rPr>
          <w:rFonts w:hAnsi="標楷體" w:cs="Times New Roman" w:hint="eastAsia"/>
        </w:rPr>
        <w:t>。</w:t>
      </w:r>
      <w:r w:rsidRPr="002D5990">
        <w:rPr>
          <w:rFonts w:hAnsi="標楷體" w:cs="Times New Roman" w:hint="eastAsia"/>
        </w:rPr>
        <w:t>過去探究犯罪的相關文獻當中，</w:t>
      </w:r>
      <w:r>
        <w:rPr>
          <w:rFonts w:hAnsi="標楷體" w:cs="Times New Roman" w:hint="eastAsia"/>
        </w:rPr>
        <w:t>也</w:t>
      </w:r>
      <w:r w:rsidRPr="002D5990">
        <w:rPr>
          <w:rFonts w:hAnsi="標楷體" w:cs="Times New Roman" w:hint="eastAsia"/>
        </w:rPr>
        <w:t>往往</w:t>
      </w:r>
      <w:r>
        <w:rPr>
          <w:rFonts w:hAnsi="標楷體" w:cs="Times New Roman" w:hint="eastAsia"/>
        </w:rPr>
        <w:t>都</w:t>
      </w:r>
      <w:r w:rsidRPr="002D5990">
        <w:rPr>
          <w:rFonts w:hAnsi="標楷體" w:cs="Times New Roman" w:hint="eastAsia"/>
        </w:rPr>
        <w:t>會提及犯罪人口</w:t>
      </w:r>
      <w:r>
        <w:rPr>
          <w:rFonts w:hAnsi="標楷體" w:cs="Times New Roman" w:hint="eastAsia"/>
        </w:rPr>
        <w:t>有</w:t>
      </w:r>
      <w:r w:rsidRPr="002D5990">
        <w:rPr>
          <w:rFonts w:hAnsi="標楷體" w:cs="Times New Roman" w:hint="eastAsia"/>
        </w:rPr>
        <w:t>學業低成就的跡象</w:t>
      </w:r>
      <w:r w:rsidRPr="002D5990">
        <w:rPr>
          <w:rFonts w:hAnsi="標楷體" w:cs="Times New Roman" w:hint="eastAsia"/>
          <w:color w:val="000000"/>
        </w:rPr>
        <w:t>（</w:t>
      </w:r>
      <w:r w:rsidRPr="002D5990">
        <w:rPr>
          <w:rFonts w:hAnsi="標楷體" w:cs="Times New Roman" w:hint="eastAsia"/>
          <w:color w:val="000000"/>
          <w:shd w:val="clear" w:color="auto" w:fill="FFFFFF"/>
        </w:rPr>
        <w:t>文永沁，</w:t>
      </w:r>
      <w:r w:rsidRPr="002D5990">
        <w:rPr>
          <w:rFonts w:cs="Times New Roman"/>
          <w:color w:val="000000"/>
          <w:shd w:val="clear" w:color="auto" w:fill="FFFFFF"/>
        </w:rPr>
        <w:t>2007</w:t>
      </w:r>
      <w:r w:rsidRPr="002D5990">
        <w:rPr>
          <w:rFonts w:hAnsi="標楷體" w:cs="Times New Roman" w:hint="eastAsia"/>
          <w:color w:val="000000"/>
          <w:shd w:val="clear" w:color="auto" w:fill="FFFFFF"/>
        </w:rPr>
        <w:t>）</w:t>
      </w:r>
      <w:r>
        <w:rPr>
          <w:rFonts w:hAnsi="標楷體" w:cs="Times New Roman" w:hint="eastAsia"/>
          <w:color w:val="000000"/>
          <w:shd w:val="clear" w:color="auto" w:fill="FFFFFF"/>
        </w:rPr>
        <w:t>。</w:t>
      </w:r>
      <w:r w:rsidRPr="002D5990">
        <w:rPr>
          <w:rFonts w:hAnsi="標楷體" w:cs="Times New Roman" w:hint="eastAsia"/>
        </w:rPr>
        <w:t>學業低成就的青少年一方面會感到自尊受到打擊，另方面則因此被旁人貼上標籤，</w:t>
      </w:r>
      <w:r>
        <w:rPr>
          <w:rFonts w:hAnsi="標楷體" w:cs="Times New Roman" w:hint="eastAsia"/>
        </w:rPr>
        <w:t>反而</w:t>
      </w:r>
      <w:r w:rsidRPr="002D5990">
        <w:rPr>
          <w:rFonts w:hAnsi="標楷體" w:cs="Times New Roman" w:hint="eastAsia"/>
        </w:rPr>
        <w:t>可能</w:t>
      </w:r>
      <w:r>
        <w:rPr>
          <w:rFonts w:hAnsi="標楷體" w:cs="Times New Roman" w:hint="eastAsia"/>
        </w:rPr>
        <w:t>成為個體</w:t>
      </w:r>
      <w:r w:rsidRPr="002D5990">
        <w:rPr>
          <w:rFonts w:hAnsi="標楷體" w:cs="Times New Roman" w:hint="eastAsia"/>
        </w:rPr>
        <w:t>產生犯罪行為</w:t>
      </w:r>
      <w:r>
        <w:rPr>
          <w:rFonts w:hAnsi="標楷體" w:cs="Times New Roman" w:hint="eastAsia"/>
        </w:rPr>
        <w:t>的</w:t>
      </w:r>
      <w:r w:rsidRPr="002D5990">
        <w:rPr>
          <w:rFonts w:hAnsi="標楷體" w:cs="Times New Roman" w:hint="eastAsia"/>
        </w:rPr>
        <w:t>誘發</w:t>
      </w:r>
      <w:r>
        <w:rPr>
          <w:rFonts w:hAnsi="標楷體" w:cs="Times New Roman" w:hint="eastAsia"/>
        </w:rPr>
        <w:t>因子</w:t>
      </w:r>
      <w:r w:rsidRPr="002D5990">
        <w:rPr>
          <w:rFonts w:hAnsi="標楷體" w:cs="Times New Roman" w:hint="eastAsia"/>
        </w:rPr>
        <w:t>。自尊受個人認同的影響（</w:t>
      </w:r>
      <w:hyperlink r:id="rId11" w:tooltip="陳坤虎" w:history="1">
        <w:r w:rsidRPr="002D5990">
          <w:rPr>
            <w:rStyle w:val="Hyperlink"/>
            <w:rFonts w:hAnsi="標楷體" w:hint="eastAsia"/>
            <w:color w:val="000000"/>
            <w:u w:val="none"/>
          </w:rPr>
          <w:t>陳坤虎</w:t>
        </w:r>
      </w:hyperlink>
      <w:r w:rsidRPr="002D5990">
        <w:rPr>
          <w:rFonts w:hAnsi="標楷體" w:cs="Times New Roman" w:hint="eastAsia"/>
          <w:color w:val="000000"/>
        </w:rPr>
        <w:t>，</w:t>
      </w:r>
      <w:r w:rsidRPr="002D5990">
        <w:rPr>
          <w:rFonts w:cs="Times New Roman"/>
          <w:color w:val="000000"/>
        </w:rPr>
        <w:t>2000</w:t>
      </w:r>
      <w:r w:rsidRPr="002D5990">
        <w:rPr>
          <w:rFonts w:hAnsi="標楷體" w:cs="Times New Roman" w:hint="eastAsia"/>
        </w:rPr>
        <w:t>），而青少年這時期又是發展自我認同的關鍵時期；在重視成績環境下成長的青少年，也多半會因旁人而在意自己學業上的表現（簡美玲，</w:t>
      </w:r>
      <w:r w:rsidRPr="002D5990">
        <w:rPr>
          <w:rFonts w:cs="Times New Roman"/>
        </w:rPr>
        <w:t>2006</w:t>
      </w:r>
      <w:r w:rsidRPr="002D5990">
        <w:rPr>
          <w:rFonts w:hAnsi="標楷體" w:cs="Times New Roman" w:hint="eastAsia"/>
        </w:rPr>
        <w:t>）</w:t>
      </w:r>
      <w:r>
        <w:rPr>
          <w:rFonts w:hAnsi="標楷體" w:cs="Times New Roman" w:hint="eastAsia"/>
        </w:rPr>
        <w:t>。因此，這個階段的青少年</w:t>
      </w:r>
      <w:r w:rsidRPr="002D5990">
        <w:rPr>
          <w:rFonts w:hAnsi="標楷體" w:cs="Times New Roman" w:hint="eastAsia"/>
          <w:color w:val="000000"/>
        </w:rPr>
        <w:t>會透過課業表現來尋求自我的認同感，當表現好時，自我認同感就會增強，自尊心也會提高</w:t>
      </w:r>
      <w:r>
        <w:rPr>
          <w:rFonts w:hAnsi="標楷體" w:cs="Times New Roman" w:hint="eastAsia"/>
          <w:color w:val="000000"/>
        </w:rPr>
        <w:t>；</w:t>
      </w:r>
      <w:r w:rsidRPr="002D5990">
        <w:rPr>
          <w:rFonts w:hAnsi="標楷體" w:cs="Times New Roman" w:hint="eastAsia"/>
          <w:color w:val="000000"/>
        </w:rPr>
        <w:t>反之，當表現不佳時，也會有較低的認同感及自尊心（</w:t>
      </w:r>
      <w:r w:rsidRPr="002D5990">
        <w:rPr>
          <w:rFonts w:cs="Times New Roman"/>
          <w:color w:val="000000"/>
          <w:shd w:val="clear" w:color="auto" w:fill="FFFFFF"/>
        </w:rPr>
        <w:t>Aryana,2010</w:t>
      </w:r>
      <w:r w:rsidRPr="002D5990">
        <w:rPr>
          <w:rFonts w:hAnsi="標楷體" w:cs="Times New Roman" w:hint="eastAsia"/>
          <w:color w:val="000000"/>
        </w:rPr>
        <w:t>）</w:t>
      </w:r>
      <w:r w:rsidRPr="002D5990">
        <w:rPr>
          <w:rFonts w:hAnsi="標楷體" w:cs="Times New Roman" w:hint="eastAsia"/>
        </w:rPr>
        <w:t>。在課業上表現不佳的青少年，</w:t>
      </w:r>
      <w:r>
        <w:rPr>
          <w:rFonts w:hAnsi="標楷體" w:cs="Times New Roman" w:hint="eastAsia"/>
        </w:rPr>
        <w:t>容易</w:t>
      </w:r>
      <w:r w:rsidRPr="002D5990">
        <w:rPr>
          <w:rFonts w:hAnsi="標楷體" w:cs="Times New Roman" w:hint="eastAsia"/>
        </w:rPr>
        <w:t>對學習以及學校其他事物失去興趣，可能就會尋求其他途徑找回</w:t>
      </w:r>
      <w:r>
        <w:rPr>
          <w:rFonts w:hAnsi="標楷體" w:cs="Times New Roman" w:hint="eastAsia"/>
        </w:rPr>
        <w:t>其</w:t>
      </w:r>
      <w:r w:rsidRPr="002D5990">
        <w:rPr>
          <w:rFonts w:hAnsi="標楷體" w:cs="Times New Roman" w:hint="eastAsia"/>
        </w:rPr>
        <w:t>自尊及成就感，而最壞的狀況就是出現破壞規定的行為，甚至是犯罪行為</w:t>
      </w:r>
      <w:r>
        <w:rPr>
          <w:rFonts w:hAnsi="標楷體" w:cs="Times New Roman" w:hint="eastAsia"/>
        </w:rPr>
        <w:t>。</w:t>
      </w:r>
      <w:r w:rsidRPr="002D5990">
        <w:rPr>
          <w:rFonts w:hAnsi="標楷體" w:cs="Times New Roman" w:hint="eastAsia"/>
        </w:rPr>
        <w:t>李旻楊（</w:t>
      </w:r>
      <w:r w:rsidRPr="002D5990">
        <w:rPr>
          <w:rFonts w:cs="Times New Roman"/>
        </w:rPr>
        <w:t>1991</w:t>
      </w:r>
      <w:r w:rsidRPr="002D5990">
        <w:rPr>
          <w:rFonts w:hAnsi="標楷體" w:cs="Times New Roman" w:hint="eastAsia"/>
        </w:rPr>
        <w:t>）</w:t>
      </w:r>
      <w:r>
        <w:rPr>
          <w:rFonts w:hAnsi="標楷體" w:cs="Times New Roman" w:hint="eastAsia"/>
        </w:rPr>
        <w:t>的</w:t>
      </w:r>
      <w:r w:rsidRPr="002D5990">
        <w:rPr>
          <w:rFonts w:hAnsi="標楷體" w:cs="Times New Roman" w:hint="eastAsia"/>
        </w:rPr>
        <w:t>研究</w:t>
      </w:r>
      <w:r>
        <w:rPr>
          <w:rFonts w:hAnsi="標楷體" w:cs="Times New Roman" w:hint="eastAsia"/>
        </w:rPr>
        <w:t>即</w:t>
      </w:r>
      <w:r w:rsidRPr="002D5990">
        <w:rPr>
          <w:rFonts w:hAnsi="標楷體" w:cs="Times New Roman" w:hint="eastAsia"/>
        </w:rPr>
        <w:t>指出有高達</w:t>
      </w:r>
      <w:r w:rsidRPr="002D5990">
        <w:rPr>
          <w:rFonts w:cs="Times New Roman"/>
        </w:rPr>
        <w:t>50%~70%</w:t>
      </w:r>
      <w:r w:rsidRPr="002D5990">
        <w:rPr>
          <w:rFonts w:hAnsi="標楷體" w:cs="Times New Roman" w:hint="eastAsia"/>
        </w:rPr>
        <w:t>成績低落學生曾在校園中出現各類偏差行為，而有暴力性偏差行為學生的比例則高達</w:t>
      </w:r>
      <w:r w:rsidRPr="002D5990">
        <w:rPr>
          <w:rFonts w:cs="Times New Roman"/>
        </w:rPr>
        <w:t>33%</w:t>
      </w:r>
      <w:r w:rsidRPr="002D5990">
        <w:rPr>
          <w:rFonts w:hAnsi="標楷體" w:cs="Times New Roman" w:hint="eastAsia"/>
        </w:rPr>
        <w:t>。青少年加入幫派的新聞來屢見不鮮，加入因素亦相當複雜，有學者就指出</w:t>
      </w:r>
      <w:r>
        <w:rPr>
          <w:rFonts w:hAnsi="標楷體" w:cs="Times New Roman" w:hint="eastAsia"/>
        </w:rPr>
        <w:t>青</w:t>
      </w:r>
      <w:r w:rsidRPr="002D5990">
        <w:rPr>
          <w:rFonts w:hAnsi="標楷體" w:cs="Times New Roman" w:hint="eastAsia"/>
        </w:rPr>
        <w:t>少年參與幫派多為學習上的失敗者，</w:t>
      </w:r>
      <w:r>
        <w:rPr>
          <w:rFonts w:hAnsi="標楷體" w:cs="Times New Roman" w:hint="eastAsia"/>
        </w:rPr>
        <w:t>通常是希望</w:t>
      </w:r>
      <w:r w:rsidRPr="002D5990">
        <w:rPr>
          <w:rFonts w:hAnsi="標楷體" w:cs="Times New Roman" w:hint="eastAsia"/>
        </w:rPr>
        <w:t>藉</w:t>
      </w:r>
      <w:r>
        <w:rPr>
          <w:rFonts w:hAnsi="標楷體" w:cs="Times New Roman" w:hint="eastAsia"/>
        </w:rPr>
        <w:t>著</w:t>
      </w:r>
      <w:r w:rsidRPr="002D5990">
        <w:rPr>
          <w:rFonts w:hAnsi="標楷體" w:cs="Times New Roman" w:hint="eastAsia"/>
        </w:rPr>
        <w:t>參與幫派尋求新經驗，追求被尊重之感覺（</w:t>
      </w:r>
      <w:r w:rsidRPr="002D5990">
        <w:rPr>
          <w:rFonts w:hAnsi="標楷體" w:cs="Times New Roman" w:hint="eastAsia"/>
          <w:color w:val="000000"/>
        </w:rPr>
        <w:t>侯崇文、侯友宜</w:t>
      </w:r>
      <w:r w:rsidRPr="002D5990">
        <w:rPr>
          <w:rFonts w:hAnsi="標楷體" w:cs="Times New Roman" w:hint="eastAsia"/>
          <w:color w:val="000000"/>
          <w:shd w:val="clear" w:color="auto" w:fill="FFFFFF"/>
        </w:rPr>
        <w:t>，</w:t>
      </w:r>
      <w:r w:rsidRPr="002D5990">
        <w:rPr>
          <w:rFonts w:cs="Times New Roman"/>
          <w:color w:val="000000"/>
        </w:rPr>
        <w:t>2000</w:t>
      </w:r>
      <w:r>
        <w:rPr>
          <w:rFonts w:hAnsi="標楷體" w:cs="Times New Roman" w:hint="eastAsia"/>
        </w:rPr>
        <w:t>），</w:t>
      </w:r>
      <w:r w:rsidRPr="002D5990">
        <w:rPr>
          <w:rFonts w:hAnsi="標楷體" w:cs="Times New Roman" w:hint="eastAsia"/>
        </w:rPr>
        <w:t>而</w:t>
      </w:r>
      <w:r w:rsidRPr="002D5990">
        <w:rPr>
          <w:rFonts w:cs="Times New Roman"/>
          <w:color w:val="000000"/>
          <w:shd w:val="clear" w:color="auto" w:fill="FFFFFF"/>
        </w:rPr>
        <w:t>Loeber</w:t>
      </w:r>
      <w:r w:rsidRPr="002D5990">
        <w:rPr>
          <w:rFonts w:hAnsi="標楷體" w:cs="Times New Roman" w:hint="eastAsia"/>
          <w:color w:val="000000"/>
          <w:shd w:val="clear" w:color="auto" w:fill="FFFFFF"/>
        </w:rPr>
        <w:t>（</w:t>
      </w:r>
      <w:r w:rsidRPr="002D5990">
        <w:rPr>
          <w:rFonts w:cs="Times New Roman"/>
          <w:color w:val="000000"/>
          <w:shd w:val="clear" w:color="auto" w:fill="FFFFFF"/>
        </w:rPr>
        <w:t>1996</w:t>
      </w:r>
      <w:r>
        <w:rPr>
          <w:rFonts w:cs="Times New Roman" w:hint="eastAsia"/>
          <w:color w:val="000000"/>
          <w:shd w:val="clear" w:color="auto" w:fill="FFFFFF"/>
        </w:rPr>
        <w:t>）</w:t>
      </w:r>
      <w:r w:rsidRPr="002D5990">
        <w:rPr>
          <w:rFonts w:hAnsi="標楷體" w:cs="Times New Roman" w:hint="eastAsia"/>
          <w:color w:val="000000"/>
          <w:shd w:val="clear" w:color="auto" w:fill="FFFFFF"/>
        </w:rPr>
        <w:t>的研究也發現學校表現不佳與犯罪行為的頻率、嚴重性以及持續性有關（</w:t>
      </w:r>
      <w:r w:rsidRPr="00662DE0">
        <w:rPr>
          <w:rFonts w:hAnsi="標楷體" w:cs="Times New Roman" w:hint="eastAsia"/>
          <w:color w:val="000000"/>
          <w:shd w:val="clear" w:color="auto" w:fill="FFFFFF"/>
        </w:rPr>
        <w:t>引自</w:t>
      </w:r>
      <w:r w:rsidRPr="002D5990">
        <w:rPr>
          <w:rFonts w:cs="Times New Roman"/>
          <w:color w:val="000000"/>
          <w:shd w:val="clear" w:color="auto" w:fill="FFFFFF"/>
        </w:rPr>
        <w:t>McCord,</w:t>
      </w:r>
      <w:ins w:id="10" w:author="user" w:date="2012-10-01T12:33:00Z">
        <w:r>
          <w:rPr>
            <w:rFonts w:cs="Times New Roman"/>
            <w:color w:val="000000"/>
            <w:shd w:val="clear" w:color="auto" w:fill="FFFFFF"/>
          </w:rPr>
          <w:t xml:space="preserve"> </w:t>
        </w:r>
      </w:ins>
      <w:r w:rsidRPr="002D5990">
        <w:rPr>
          <w:rFonts w:cs="Times New Roman"/>
          <w:color w:val="000000"/>
          <w:shd w:val="clear" w:color="auto" w:fill="FFFFFF"/>
        </w:rPr>
        <w:t>Widom,</w:t>
      </w:r>
      <w:ins w:id="11" w:author="user" w:date="2012-10-01T12:33:00Z">
        <w:r>
          <w:rPr>
            <w:rFonts w:cs="Times New Roman"/>
            <w:color w:val="000000"/>
            <w:shd w:val="clear" w:color="auto" w:fill="FFFFFF"/>
          </w:rPr>
          <w:t xml:space="preserve"> </w:t>
        </w:r>
      </w:ins>
      <w:r w:rsidRPr="002D5990">
        <w:rPr>
          <w:rFonts w:cs="Times New Roman"/>
          <w:color w:val="000000"/>
          <w:shd w:val="clear" w:color="auto" w:fill="FFFFFF"/>
        </w:rPr>
        <w:t>Bamba,</w:t>
      </w:r>
      <w:ins w:id="12" w:author="user" w:date="2012-10-01T12:33:00Z">
        <w:r>
          <w:rPr>
            <w:rFonts w:cs="Times New Roman"/>
            <w:color w:val="000000"/>
            <w:shd w:val="clear" w:color="auto" w:fill="FFFFFF"/>
          </w:rPr>
          <w:t xml:space="preserve"> </w:t>
        </w:r>
      </w:ins>
      <w:r w:rsidRPr="002D5990">
        <w:rPr>
          <w:rFonts w:cs="Times New Roman"/>
          <w:color w:val="000000"/>
          <w:shd w:val="clear" w:color="auto" w:fill="FFFFFF"/>
        </w:rPr>
        <w:t>&amp;</w:t>
      </w:r>
      <w:ins w:id="13" w:author="user" w:date="2012-10-01T12:33:00Z">
        <w:r>
          <w:rPr>
            <w:rFonts w:cs="Times New Roman"/>
            <w:color w:val="000000"/>
            <w:shd w:val="clear" w:color="auto" w:fill="FFFFFF"/>
          </w:rPr>
          <w:t xml:space="preserve"> </w:t>
        </w:r>
      </w:ins>
      <w:r w:rsidRPr="002D5990">
        <w:rPr>
          <w:rFonts w:cs="Times New Roman"/>
          <w:color w:val="000000"/>
          <w:shd w:val="clear" w:color="auto" w:fill="FFFFFF"/>
        </w:rPr>
        <w:t>Crowell,</w:t>
      </w:r>
      <w:ins w:id="14" w:author="user" w:date="2012-10-01T12:33:00Z">
        <w:r>
          <w:rPr>
            <w:rFonts w:cs="Times New Roman"/>
            <w:color w:val="000000"/>
            <w:shd w:val="clear" w:color="auto" w:fill="FFFFFF"/>
          </w:rPr>
          <w:t xml:space="preserve"> </w:t>
        </w:r>
      </w:ins>
      <w:r w:rsidRPr="002D5990">
        <w:rPr>
          <w:rFonts w:cs="Times New Roman"/>
          <w:color w:val="000000"/>
          <w:shd w:val="clear" w:color="auto" w:fill="FFFFFF"/>
        </w:rPr>
        <w:t>2000</w:t>
      </w:r>
      <w:r>
        <w:rPr>
          <w:rFonts w:cs="Times New Roman" w:hint="eastAsia"/>
          <w:color w:val="000000"/>
          <w:shd w:val="clear" w:color="auto" w:fill="FFFFFF"/>
        </w:rPr>
        <w:t>）</w:t>
      </w:r>
      <w:r w:rsidRPr="002D5990">
        <w:rPr>
          <w:rFonts w:hAnsi="標楷體" w:cs="Times New Roman" w:hint="eastAsia"/>
          <w:color w:val="000000"/>
          <w:shd w:val="clear" w:color="auto" w:fill="FFFFFF"/>
        </w:rPr>
        <w:t>。</w:t>
      </w:r>
    </w:p>
    <w:p w:rsidR="0036010B" w:rsidRDefault="0036010B" w:rsidP="00A47E0B">
      <w:pPr>
        <w:tabs>
          <w:tab w:val="left" w:pos="851"/>
        </w:tabs>
        <w:spacing w:before="180"/>
        <w:ind w:firstLine="480"/>
        <w:rPr>
          <w:rFonts w:hAnsi="標楷體" w:cs="Times New Roman"/>
          <w:color w:val="000000"/>
          <w:shd w:val="clear" w:color="auto" w:fill="FFFFFF"/>
        </w:rPr>
      </w:pPr>
      <w:r w:rsidRPr="002D5990">
        <w:rPr>
          <w:rFonts w:hAnsi="標楷體" w:cs="Times New Roman" w:hint="eastAsia"/>
          <w:color w:val="000000"/>
          <w:shd w:val="clear" w:color="auto" w:fill="FFFFFF"/>
        </w:rPr>
        <w:t>當個人自尊受到他人踐踏，武裝防衛是動物本能，尤其長期處在學業壓力的環境下，並非人人都可以當第一名時候，部分青少年會選擇跨越法律的手段來捍衛，改以非法行為來尋求他人認同，抑或受他人貼上「壞孩子」標籤的作用下，而逐漸產生偏差行為。</w:t>
      </w:r>
      <w:r w:rsidRPr="002D5990">
        <w:rPr>
          <w:rFonts w:hAnsi="標楷體" w:cs="Times New Roman" w:hint="eastAsia"/>
        </w:rPr>
        <w:t>標籤</w:t>
      </w:r>
      <w:r>
        <w:rPr>
          <w:rFonts w:hAnsi="標楷體" w:cs="Times New Roman" w:hint="eastAsia"/>
        </w:rPr>
        <w:t>化本身不一定是負面的</w:t>
      </w:r>
      <w:r w:rsidRPr="002D5990">
        <w:rPr>
          <w:rFonts w:hAnsi="標楷體" w:cs="Times New Roman" w:hint="eastAsia"/>
        </w:rPr>
        <w:t>，但當</w:t>
      </w:r>
      <w:r>
        <w:rPr>
          <w:rFonts w:hAnsi="標楷體" w:cs="Times New Roman" w:hint="eastAsia"/>
        </w:rPr>
        <w:t>青少年被貼上負面</w:t>
      </w:r>
      <w:r w:rsidRPr="002D5990">
        <w:rPr>
          <w:rFonts w:hAnsi="標楷體" w:cs="Times New Roman" w:hint="eastAsia"/>
        </w:rPr>
        <w:t>標籤</w:t>
      </w:r>
      <w:r>
        <w:rPr>
          <w:rFonts w:hAnsi="標楷體" w:cs="Times New Roman" w:hint="eastAsia"/>
        </w:rPr>
        <w:t>時</w:t>
      </w:r>
      <w:r w:rsidRPr="002D5990">
        <w:rPr>
          <w:rFonts w:hAnsi="標楷體" w:cs="Times New Roman" w:hint="eastAsia"/>
        </w:rPr>
        <w:t>，就可能引發污名化現象。汙名化會扭曲旁人對某事物的見解及形象，進而傷害個人的自尊，</w:t>
      </w:r>
      <w:r w:rsidRPr="002D5990">
        <w:rPr>
          <w:rFonts w:cs="Times New Roman"/>
          <w:color w:val="000000"/>
          <w:shd w:val="clear" w:color="auto" w:fill="FFFFFF"/>
        </w:rPr>
        <w:t>Lemert</w:t>
      </w:r>
      <w:r w:rsidRPr="002D5990">
        <w:rPr>
          <w:rFonts w:hAnsi="標楷體" w:cs="Times New Roman" w:hint="eastAsia"/>
          <w:color w:val="000000"/>
          <w:shd w:val="clear" w:color="auto" w:fill="FFFFFF"/>
        </w:rPr>
        <w:t>（</w:t>
      </w:r>
      <w:r w:rsidRPr="002D5990">
        <w:rPr>
          <w:rFonts w:cs="Times New Roman"/>
          <w:color w:val="000000"/>
          <w:shd w:val="clear" w:color="auto" w:fill="FFFFFF"/>
        </w:rPr>
        <w:t>1951</w:t>
      </w:r>
      <w:r w:rsidRPr="002D5990">
        <w:rPr>
          <w:rFonts w:hAnsi="標楷體" w:cs="Times New Roman" w:hint="eastAsia"/>
          <w:color w:val="000000"/>
          <w:shd w:val="clear" w:color="auto" w:fill="FFFFFF"/>
        </w:rPr>
        <w:t>）與</w:t>
      </w:r>
      <w:r w:rsidRPr="002D5990">
        <w:rPr>
          <w:rFonts w:cs="Times New Roman"/>
          <w:color w:val="000000"/>
          <w:shd w:val="clear" w:color="auto" w:fill="FFFFFF"/>
        </w:rPr>
        <w:t>Becker</w:t>
      </w:r>
      <w:r w:rsidRPr="002D5990">
        <w:rPr>
          <w:rFonts w:hAnsi="標楷體" w:cs="Times New Roman" w:hint="eastAsia"/>
          <w:color w:val="000000"/>
          <w:shd w:val="clear" w:color="auto" w:fill="FFFFFF"/>
        </w:rPr>
        <w:t>（</w:t>
      </w:r>
      <w:r w:rsidRPr="002D5990">
        <w:rPr>
          <w:rFonts w:cs="Times New Roman"/>
          <w:color w:val="000000"/>
          <w:shd w:val="clear" w:color="auto" w:fill="FFFFFF"/>
        </w:rPr>
        <w:t>1963</w:t>
      </w:r>
      <w:r w:rsidRPr="002D5990">
        <w:rPr>
          <w:rFonts w:hAnsi="標楷體" w:cs="Times New Roman" w:hint="eastAsia"/>
          <w:color w:val="000000"/>
          <w:shd w:val="clear" w:color="auto" w:fill="FFFFFF"/>
        </w:rPr>
        <w:t>）</w:t>
      </w:r>
      <w:r w:rsidRPr="002D5990">
        <w:rPr>
          <w:rFonts w:hAnsi="標楷體" w:cs="Times New Roman" w:hint="eastAsia"/>
          <w:color w:val="000000"/>
        </w:rPr>
        <w:t>探討貼標籤與青少年犯罪間關係的研究</w:t>
      </w:r>
      <w:r>
        <w:rPr>
          <w:rFonts w:hAnsi="標楷體" w:cs="Times New Roman" w:hint="eastAsia"/>
          <w:color w:val="000000"/>
        </w:rPr>
        <w:t>時</w:t>
      </w:r>
      <w:r w:rsidRPr="002D5990">
        <w:rPr>
          <w:rFonts w:hAnsi="標楷體" w:cs="Times New Roman" w:hint="eastAsia"/>
          <w:color w:val="000000"/>
        </w:rPr>
        <w:t>，</w:t>
      </w:r>
      <w:r>
        <w:rPr>
          <w:rFonts w:hAnsi="標楷體" w:cs="Times New Roman" w:hint="eastAsia"/>
          <w:color w:val="000000"/>
        </w:rPr>
        <w:t>即認</w:t>
      </w:r>
      <w:r w:rsidRPr="002D5990">
        <w:rPr>
          <w:rFonts w:hAnsi="標楷體" w:cs="Times New Roman" w:hint="eastAsia"/>
          <w:color w:val="000000"/>
        </w:rPr>
        <w:t>為青少年接受到負向的人際回饋</w:t>
      </w:r>
      <w:r>
        <w:rPr>
          <w:rFonts w:hAnsi="標楷體" w:cs="Times New Roman" w:hint="eastAsia"/>
          <w:color w:val="000000"/>
        </w:rPr>
        <w:t>會</w:t>
      </w:r>
      <w:r w:rsidRPr="002D5990">
        <w:rPr>
          <w:rFonts w:hAnsi="標楷體" w:cs="Times New Roman" w:hint="eastAsia"/>
          <w:color w:val="000000"/>
        </w:rPr>
        <w:t>助長負面的個人評價以及更嚴重的犯罪行為</w:t>
      </w:r>
      <w:r w:rsidRPr="002D5990">
        <w:rPr>
          <w:rFonts w:hAnsi="標楷體" w:cs="Times New Roman" w:hint="eastAsia"/>
          <w:color w:val="000000"/>
          <w:shd w:val="clear" w:color="auto" w:fill="FFFFFF"/>
        </w:rPr>
        <w:t>（</w:t>
      </w:r>
      <w:r>
        <w:rPr>
          <w:rFonts w:hAnsi="標楷體" w:cs="Times New Roman" w:hint="eastAsia"/>
          <w:color w:val="000000"/>
          <w:shd w:val="clear" w:color="auto" w:fill="FFFFFF"/>
        </w:rPr>
        <w:t>引自</w:t>
      </w:r>
      <w:r w:rsidRPr="002D5990">
        <w:rPr>
          <w:rFonts w:cs="Times New Roman"/>
          <w:color w:val="000000"/>
          <w:shd w:val="clear" w:color="auto" w:fill="FFFFFF"/>
        </w:rPr>
        <w:t>McCord</w:t>
      </w:r>
      <w:ins w:id="15" w:author="user" w:date="2012-10-01T12:38:00Z">
        <w:r>
          <w:rPr>
            <w:rFonts w:cs="Times New Roman"/>
            <w:color w:val="000000"/>
            <w:shd w:val="clear" w:color="auto" w:fill="FFFFFF"/>
          </w:rPr>
          <w:t xml:space="preserve"> </w:t>
        </w:r>
      </w:ins>
      <w:r>
        <w:rPr>
          <w:rFonts w:hAnsi="標楷體" w:cs="Times New Roman"/>
          <w:color w:val="000000"/>
          <w:shd w:val="clear" w:color="auto" w:fill="FFFFFF"/>
        </w:rPr>
        <w:t>et</w:t>
      </w:r>
      <w:ins w:id="16" w:author="user" w:date="2012-10-01T12:38:00Z">
        <w:r>
          <w:rPr>
            <w:rFonts w:hAnsi="標楷體" w:cs="Times New Roman"/>
            <w:color w:val="000000"/>
            <w:shd w:val="clear" w:color="auto" w:fill="FFFFFF"/>
          </w:rPr>
          <w:t xml:space="preserve"> </w:t>
        </w:r>
      </w:ins>
      <w:r>
        <w:rPr>
          <w:rFonts w:hAnsi="標楷體" w:cs="Times New Roman"/>
          <w:color w:val="000000"/>
          <w:shd w:val="clear" w:color="auto" w:fill="FFFFFF"/>
        </w:rPr>
        <w:t>al.</w:t>
      </w:r>
      <w:r w:rsidRPr="002D5990">
        <w:rPr>
          <w:rFonts w:cs="Times New Roman"/>
          <w:color w:val="000000"/>
          <w:shd w:val="clear" w:color="auto" w:fill="FFFFFF"/>
        </w:rPr>
        <w:t>,</w:t>
      </w:r>
      <w:ins w:id="17" w:author="user" w:date="2012-10-01T12:34:00Z">
        <w:r>
          <w:rPr>
            <w:rFonts w:cs="Times New Roman"/>
            <w:color w:val="000000"/>
            <w:shd w:val="clear" w:color="auto" w:fill="FFFFFF"/>
          </w:rPr>
          <w:t xml:space="preserve"> </w:t>
        </w:r>
      </w:ins>
      <w:r w:rsidRPr="002D5990">
        <w:rPr>
          <w:rFonts w:cs="Times New Roman"/>
          <w:color w:val="000000"/>
          <w:shd w:val="clear" w:color="auto" w:fill="FFFFFF"/>
        </w:rPr>
        <w:t>2000</w:t>
      </w:r>
      <w:r w:rsidRPr="002D5990">
        <w:rPr>
          <w:rFonts w:hAnsi="標楷體" w:cs="Times New Roman" w:hint="eastAsia"/>
          <w:color w:val="000000"/>
          <w:shd w:val="clear" w:color="auto" w:fill="FFFFFF"/>
        </w:rPr>
        <w:t>）。</w:t>
      </w:r>
    </w:p>
    <w:p w:rsidR="0036010B" w:rsidRPr="002D5990" w:rsidRDefault="0036010B" w:rsidP="004C007F">
      <w:pPr>
        <w:tabs>
          <w:tab w:val="left" w:pos="851"/>
        </w:tabs>
        <w:spacing w:before="180"/>
        <w:ind w:firstLine="480"/>
        <w:rPr>
          <w:rFonts w:cs="Times New Roman"/>
        </w:rPr>
      </w:pPr>
      <w:r w:rsidRPr="002D5990">
        <w:rPr>
          <w:rFonts w:hAnsi="標楷體" w:cs="Times New Roman" w:hint="eastAsia"/>
        </w:rPr>
        <w:t>升學率高的學校會贏得</w:t>
      </w:r>
      <w:r>
        <w:rPr>
          <w:rFonts w:hAnsi="標楷體" w:cs="Times New Roman" w:hint="eastAsia"/>
        </w:rPr>
        <w:t>多數人的肯定</w:t>
      </w:r>
      <w:r w:rsidRPr="002D5990">
        <w:rPr>
          <w:rFonts w:hAnsi="標楷體" w:cs="Times New Roman" w:hint="eastAsia"/>
        </w:rPr>
        <w:t>，</w:t>
      </w:r>
      <w:r>
        <w:rPr>
          <w:rFonts w:hAnsi="標楷體" w:cs="Times New Roman" w:hint="eastAsia"/>
        </w:rPr>
        <w:t>可能</w:t>
      </w:r>
      <w:r w:rsidRPr="002D5990">
        <w:rPr>
          <w:rFonts w:hAnsi="標楷體" w:cs="Times New Roman" w:hint="eastAsia"/>
        </w:rPr>
        <w:t>使</w:t>
      </w:r>
      <w:r>
        <w:rPr>
          <w:rFonts w:hAnsi="標楷體" w:cs="Times New Roman" w:hint="eastAsia"/>
        </w:rPr>
        <w:t>學校偏向採</w:t>
      </w:r>
      <w:r w:rsidRPr="002D5990">
        <w:rPr>
          <w:rFonts w:hAnsi="標楷體" w:cs="Times New Roman" w:hint="eastAsia"/>
        </w:rPr>
        <w:t>能力分班</w:t>
      </w:r>
      <w:r>
        <w:rPr>
          <w:rFonts w:hAnsi="標楷體" w:cs="Times New Roman" w:hint="eastAsia"/>
        </w:rPr>
        <w:t>的</w:t>
      </w:r>
      <w:r w:rsidRPr="002D5990">
        <w:rPr>
          <w:rFonts w:hAnsi="標楷體" w:cs="Times New Roman" w:hint="eastAsia"/>
        </w:rPr>
        <w:t>情形相</w:t>
      </w:r>
      <w:r>
        <w:rPr>
          <w:rFonts w:hAnsi="標楷體" w:cs="Times New Roman" w:hint="eastAsia"/>
        </w:rPr>
        <w:t>對嚴重</w:t>
      </w:r>
      <w:r w:rsidRPr="002D5990">
        <w:rPr>
          <w:rFonts w:hAnsi="標楷體" w:cs="Times New Roman" w:hint="eastAsia"/>
        </w:rPr>
        <w:t>，</w:t>
      </w:r>
      <w:r>
        <w:rPr>
          <w:rFonts w:hAnsi="標楷體" w:cs="Times New Roman" w:hint="eastAsia"/>
        </w:rPr>
        <w:t>造成</w:t>
      </w:r>
      <w:r w:rsidRPr="002D5990">
        <w:rPr>
          <w:rFonts w:hAnsi="標楷體" w:cs="Times New Roman" w:hint="eastAsia"/>
        </w:rPr>
        <w:t>在校成績表現不佳的孩子</w:t>
      </w:r>
      <w:r>
        <w:rPr>
          <w:rFonts w:hAnsi="標楷體" w:cs="Times New Roman" w:hint="eastAsia"/>
        </w:rPr>
        <w:t>容易</w:t>
      </w:r>
      <w:r w:rsidRPr="002D5990">
        <w:rPr>
          <w:rFonts w:hAnsi="標楷體" w:cs="Times New Roman" w:hint="eastAsia"/>
        </w:rPr>
        <w:t>被貼上</w:t>
      </w:r>
      <w:r>
        <w:rPr>
          <w:rFonts w:hAnsi="標楷體" w:cs="Times New Roman" w:hint="eastAsia"/>
        </w:rPr>
        <w:t>負面</w:t>
      </w:r>
      <w:r w:rsidRPr="002D5990">
        <w:rPr>
          <w:rFonts w:hAnsi="標楷體" w:cs="Times New Roman" w:hint="eastAsia"/>
        </w:rPr>
        <w:t>標籤</w:t>
      </w:r>
      <w:r>
        <w:rPr>
          <w:rFonts w:hAnsi="標楷體" w:cs="Times New Roman" w:hint="eastAsia"/>
        </w:rPr>
        <w:t>。</w:t>
      </w:r>
      <w:r w:rsidRPr="002D5990">
        <w:rPr>
          <w:rFonts w:hAnsi="標楷體" w:cs="Times New Roman" w:hint="eastAsia"/>
        </w:rPr>
        <w:t>儘管政府</w:t>
      </w:r>
      <w:r>
        <w:rPr>
          <w:rFonts w:hAnsi="標楷體" w:cs="Times New Roman" w:hint="eastAsia"/>
        </w:rPr>
        <w:t>教育當局已在</w:t>
      </w:r>
      <w:r w:rsidRPr="002D5990">
        <w:rPr>
          <w:rFonts w:hAnsi="標楷體" w:cs="Times New Roman" w:hint="eastAsia"/>
        </w:rPr>
        <w:t>努力</w:t>
      </w:r>
      <w:r>
        <w:rPr>
          <w:rFonts w:hAnsi="標楷體" w:cs="Times New Roman" w:hint="eastAsia"/>
        </w:rPr>
        <w:t>消除</w:t>
      </w:r>
      <w:r w:rsidRPr="002D5990">
        <w:rPr>
          <w:rFonts w:hAnsi="標楷體" w:cs="Times New Roman" w:hint="eastAsia"/>
        </w:rPr>
        <w:t>這種價值觀，然而情況</w:t>
      </w:r>
      <w:r>
        <w:rPr>
          <w:rFonts w:hAnsi="標楷體" w:cs="Times New Roman" w:hint="eastAsia"/>
        </w:rPr>
        <w:t>似乎未能有效改善。例如，</w:t>
      </w:r>
      <w:r w:rsidRPr="002D5990">
        <w:rPr>
          <w:rFonts w:hAnsi="標楷體" w:cs="Times New Roman" w:hint="eastAsia"/>
        </w:rPr>
        <w:t>國小</w:t>
      </w:r>
      <w:r>
        <w:rPr>
          <w:rFonts w:hAnsi="標楷體" w:cs="Times New Roman" w:hint="eastAsia"/>
        </w:rPr>
        <w:t>逐年增設</w:t>
      </w:r>
      <w:r w:rsidRPr="002D5990">
        <w:rPr>
          <w:rFonts w:hAnsi="標楷體" w:cs="Times New Roman" w:hint="eastAsia"/>
        </w:rPr>
        <w:t>資優班</w:t>
      </w:r>
      <w:r>
        <w:rPr>
          <w:rFonts w:hAnsi="標楷體" w:cs="Times New Roman" w:hint="eastAsia"/>
        </w:rPr>
        <w:t>的情況（賴寧寧，</w:t>
      </w:r>
      <w:r>
        <w:rPr>
          <w:rFonts w:hAnsi="標楷體" w:cs="Times New Roman"/>
        </w:rPr>
        <w:t>2007</w:t>
      </w:r>
      <w:r>
        <w:rPr>
          <w:rFonts w:hAnsi="標楷體" w:cs="Times New Roman" w:hint="eastAsia"/>
        </w:rPr>
        <w:t>）</w:t>
      </w:r>
      <w:r w:rsidRPr="002D5990">
        <w:rPr>
          <w:rFonts w:hAnsi="標楷體" w:cs="Times New Roman" w:hint="eastAsia"/>
        </w:rPr>
        <w:t>，</w:t>
      </w:r>
      <w:r>
        <w:rPr>
          <w:rFonts w:hAnsi="標楷體" w:cs="Times New Roman" w:hint="eastAsia"/>
        </w:rPr>
        <w:t>到</w:t>
      </w:r>
      <w:r w:rsidRPr="002D5990">
        <w:rPr>
          <w:rFonts w:hAnsi="標楷體" w:cs="Times New Roman" w:hint="eastAsia"/>
        </w:rPr>
        <w:t>近日</w:t>
      </w:r>
      <w:r>
        <w:rPr>
          <w:rFonts w:hAnsi="標楷體" w:cs="Times New Roman" w:hint="eastAsia"/>
        </w:rPr>
        <w:t>因政府決議高中社區化，而傳出有</w:t>
      </w:r>
      <w:r w:rsidRPr="002D5990">
        <w:rPr>
          <w:rFonts w:hAnsi="標楷體" w:cs="Times New Roman" w:hint="eastAsia"/>
          <w:color w:val="000000"/>
        </w:rPr>
        <w:t>建中</w:t>
      </w:r>
      <w:r>
        <w:rPr>
          <w:rFonts w:hAnsi="標楷體" w:cs="Times New Roman" w:hint="eastAsia"/>
          <w:color w:val="000000"/>
        </w:rPr>
        <w:t>學生排斥與成績中等的學生一起上課的</w:t>
      </w:r>
      <w:r w:rsidRPr="002D5990">
        <w:rPr>
          <w:rFonts w:hAnsi="標楷體" w:cs="Times New Roman" w:hint="eastAsia"/>
          <w:color w:val="000000"/>
        </w:rPr>
        <w:t>「人渣說」</w:t>
      </w:r>
      <w:r>
        <w:rPr>
          <w:rFonts w:hAnsi="標楷體" w:cs="Times New Roman" w:hint="eastAsia"/>
          <w:color w:val="000000"/>
        </w:rPr>
        <w:t>謠言</w:t>
      </w:r>
      <w:r w:rsidRPr="002D5990">
        <w:rPr>
          <w:rFonts w:hAnsi="標楷體" w:cs="Times New Roman" w:hint="eastAsia"/>
        </w:rPr>
        <w:t>，就不難發現成績所給予的標籤化是如此深烙在社會大眾。</w:t>
      </w:r>
      <w:r>
        <w:rPr>
          <w:rFonts w:hAnsi="標楷體" w:cs="Times New Roman" w:hint="eastAsia"/>
        </w:rPr>
        <w:t>又以</w:t>
      </w:r>
      <w:r w:rsidRPr="002D5990">
        <w:rPr>
          <w:rFonts w:cs="Times New Roman"/>
          <w:color w:val="000000"/>
        </w:rPr>
        <w:t>2012</w:t>
      </w:r>
      <w:r w:rsidRPr="002D5990">
        <w:rPr>
          <w:rFonts w:hAnsi="標楷體" w:cs="Times New Roman" w:hint="eastAsia"/>
          <w:color w:val="000000"/>
        </w:rPr>
        <w:t>上演的電影「陣頭」為例，</w:t>
      </w:r>
      <w:r>
        <w:rPr>
          <w:rFonts w:hAnsi="標楷體" w:cs="Times New Roman" w:hint="eastAsia"/>
          <w:color w:val="000000"/>
        </w:rPr>
        <w:t>在電影中</w:t>
      </w:r>
      <w:r w:rsidRPr="002D5990">
        <w:rPr>
          <w:rFonts w:hAnsi="標楷體" w:cs="Times New Roman" w:hint="eastAsia"/>
          <w:color w:val="000000"/>
        </w:rPr>
        <w:t>陣頭、八家將原是一種屬於台灣本土文化的表徵，而過去曾發生幫派透過陣頭為名義吸取青少年加入幫派，引發家長恐慌進而要求政府將陣頭列為管制對象（</w:t>
      </w:r>
      <w:r w:rsidRPr="002D5990">
        <w:rPr>
          <w:rFonts w:hAnsi="標楷體" w:cs="Times New Roman" w:hint="eastAsia"/>
          <w:color w:val="000000"/>
          <w:shd w:val="clear" w:color="auto" w:fill="FFFFFF"/>
        </w:rPr>
        <w:t>楊雅靜，</w:t>
      </w:r>
      <w:r w:rsidRPr="002D5990">
        <w:rPr>
          <w:rFonts w:cs="Times New Roman"/>
          <w:color w:val="000000"/>
          <w:shd w:val="clear" w:color="auto" w:fill="FFFFFF"/>
        </w:rPr>
        <w:t>2010</w:t>
      </w:r>
      <w:r w:rsidRPr="002D5990">
        <w:rPr>
          <w:rFonts w:hAnsi="標楷體" w:cs="Times New Roman" w:hint="eastAsia"/>
          <w:color w:val="000000"/>
        </w:rPr>
        <w:t>）</w:t>
      </w:r>
      <w:r>
        <w:rPr>
          <w:rFonts w:hAnsi="標楷體" w:cs="Times New Roman" w:hint="eastAsia"/>
          <w:color w:val="000000"/>
        </w:rPr>
        <w:t>；</w:t>
      </w:r>
      <w:r w:rsidRPr="002D5990">
        <w:rPr>
          <w:rFonts w:hAnsi="標楷體" w:cs="Times New Roman" w:hint="eastAsia"/>
          <w:color w:val="000000"/>
        </w:rPr>
        <w:t>發生此事後，對於原本只是一種民間信仰投射的陣頭而言，在經過大量負面新聞媒體報導後，讓一般民眾對於加入陣頭的青少年們也全都投射為一群不學無術、惹事生非的孩子。</w:t>
      </w:r>
      <w:r>
        <w:rPr>
          <w:rFonts w:hAnsi="標楷體" w:cs="Times New Roman" w:hint="eastAsia"/>
          <w:color w:val="000000"/>
        </w:rPr>
        <w:t>另外，</w:t>
      </w:r>
      <w:r w:rsidRPr="002D5990">
        <w:rPr>
          <w:rFonts w:hAnsi="標楷體" w:cs="Times New Roman" w:hint="eastAsia"/>
        </w:rPr>
        <w:t>一項針對青少女研究也發現，當她們和其他同學起衝突或對某老師感到不滿時，學校老師會針對少數民族賦予</w:t>
      </w:r>
      <w:r>
        <w:rPr>
          <w:rFonts w:hAnsi="標楷體" w:cs="Times New Roman" w:hint="eastAsia"/>
        </w:rPr>
        <w:t>負面</w:t>
      </w:r>
      <w:r w:rsidRPr="002D5990">
        <w:rPr>
          <w:rFonts w:hAnsi="標楷體" w:cs="Times New Roman" w:hint="eastAsia"/>
        </w:rPr>
        <w:t>標籤</w:t>
      </w:r>
      <w:r>
        <w:rPr>
          <w:rFonts w:hAnsi="標楷體" w:cs="Times New Roman" w:hint="eastAsia"/>
        </w:rPr>
        <w:t>化</w:t>
      </w:r>
      <w:r w:rsidRPr="004C007F">
        <w:rPr>
          <w:rFonts w:hAnsi="標楷體" w:cs="Times New Roman" w:hint="eastAsia"/>
          <w:color w:val="000000"/>
        </w:rPr>
        <w:t>（</w:t>
      </w:r>
      <w:r>
        <w:rPr>
          <w:rFonts w:cs="Times New Roman"/>
          <w:color w:val="000000"/>
        </w:rPr>
        <w:t>Flores</w:t>
      </w:r>
      <w:r w:rsidRPr="004C007F">
        <w:rPr>
          <w:rFonts w:cs="Times New Roman"/>
          <w:color w:val="000000"/>
        </w:rPr>
        <w:t>, 200</w:t>
      </w:r>
      <w:r>
        <w:rPr>
          <w:rFonts w:cs="Times New Roman"/>
          <w:color w:val="000000"/>
        </w:rPr>
        <w:t>9</w:t>
      </w:r>
      <w:r w:rsidRPr="004C007F">
        <w:rPr>
          <w:rFonts w:hAnsi="標楷體" w:cs="Times New Roman" w:hint="eastAsia"/>
          <w:color w:val="000000"/>
        </w:rPr>
        <w:t>）</w:t>
      </w:r>
      <w:r>
        <w:rPr>
          <w:rFonts w:hAnsi="標楷體" w:cs="Times New Roman" w:hint="eastAsia"/>
          <w:color w:val="000000"/>
        </w:rPr>
        <w:t>。</w:t>
      </w:r>
    </w:p>
    <w:p w:rsidR="0036010B" w:rsidRPr="002D5990" w:rsidRDefault="0036010B" w:rsidP="003752E8">
      <w:pPr>
        <w:tabs>
          <w:tab w:val="left" w:pos="851"/>
        </w:tabs>
        <w:spacing w:before="180"/>
        <w:ind w:firstLineChars="231" w:firstLine="554"/>
        <w:rPr>
          <w:color w:val="000000"/>
        </w:rPr>
      </w:pPr>
      <w:r w:rsidRPr="002D5990">
        <w:rPr>
          <w:rFonts w:hint="eastAsia"/>
        </w:rPr>
        <w:t>生活在萬般皆下品，唯有讀書高的社會中，青少年極易因學業成績低落而產生自暴自棄及挫折，轉而在現實世界中尋求其他途徑找回自尊</w:t>
      </w:r>
      <w:r>
        <w:rPr>
          <w:rFonts w:hint="eastAsia"/>
        </w:rPr>
        <w:t>。</w:t>
      </w:r>
      <w:r w:rsidRPr="002D5990">
        <w:rPr>
          <w:rFonts w:hint="eastAsia"/>
          <w:color w:val="000000"/>
        </w:rPr>
        <w:t>學業低成就的青少年接受作為其「壞孩子」的負面形象標籤，向其他同樣也被歸類為壞孩子的同儕團體尋求認同及歸屬感</w:t>
      </w:r>
      <w:r w:rsidRPr="002D5990">
        <w:rPr>
          <w:rFonts w:hint="eastAsia"/>
        </w:rPr>
        <w:t>（</w:t>
      </w:r>
      <w:r w:rsidRPr="002D5990">
        <w:rPr>
          <w:rFonts w:hint="eastAsia"/>
          <w:color w:val="000000"/>
          <w:shd w:val="clear" w:color="auto" w:fill="FFFFFF"/>
        </w:rPr>
        <w:t>蔡德輝、楊士隆</w:t>
      </w:r>
      <w:r>
        <w:rPr>
          <w:rFonts w:hint="eastAsia"/>
          <w:color w:val="000000"/>
          <w:shd w:val="clear" w:color="auto" w:fill="FFFFFF"/>
        </w:rPr>
        <w:t>，</w:t>
      </w:r>
      <w:r w:rsidRPr="002D5990">
        <w:rPr>
          <w:color w:val="000000"/>
          <w:shd w:val="clear" w:color="auto" w:fill="FFFFFF"/>
        </w:rPr>
        <w:t>2002</w:t>
      </w:r>
      <w:r w:rsidRPr="002D5990">
        <w:rPr>
          <w:rFonts w:hint="eastAsia"/>
        </w:rPr>
        <w:t>）</w:t>
      </w:r>
      <w:r w:rsidRPr="002D5990">
        <w:rPr>
          <w:rFonts w:hint="eastAsia"/>
          <w:color w:val="000000"/>
        </w:rPr>
        <w:t>。</w:t>
      </w:r>
      <w:r w:rsidRPr="002D5990">
        <w:rPr>
          <w:rFonts w:hint="eastAsia"/>
        </w:rPr>
        <w:t>簡言之，貼標籤的行為</w:t>
      </w:r>
      <w:r>
        <w:rPr>
          <w:rFonts w:hint="eastAsia"/>
        </w:rPr>
        <w:t>極可能</w:t>
      </w:r>
      <w:r w:rsidRPr="002D5990">
        <w:rPr>
          <w:rFonts w:hint="eastAsia"/>
        </w:rPr>
        <w:t>是將青少年推向折翼天使的主謀之一。</w:t>
      </w:r>
      <w:r w:rsidRPr="002D5990">
        <w:rPr>
          <w:rFonts w:hint="eastAsia"/>
          <w:color w:val="000000"/>
        </w:rPr>
        <w:t>近幾年來外籍新娘人口數大幅提升，其所產下的下一代儼然形成一股少數族群，而這些新台灣之子承受異樣眼光也不時耳聞，這些孩子從小受到環境的不平等對待，產生自卑感及身分的不認同，若未及早介入</w:t>
      </w:r>
      <w:r>
        <w:rPr>
          <w:rFonts w:hint="eastAsia"/>
          <w:color w:val="000000"/>
        </w:rPr>
        <w:t>與輔導</w:t>
      </w:r>
      <w:r w:rsidRPr="002D5990">
        <w:rPr>
          <w:rFonts w:hint="eastAsia"/>
          <w:color w:val="000000"/>
        </w:rPr>
        <w:t>，</w:t>
      </w:r>
      <w:r>
        <w:rPr>
          <w:rFonts w:hint="eastAsia"/>
          <w:color w:val="000000"/>
        </w:rPr>
        <w:t>這些國家未來的主人</w:t>
      </w:r>
      <w:r w:rsidRPr="002D5990">
        <w:rPr>
          <w:rFonts w:hint="eastAsia"/>
          <w:color w:val="000000"/>
        </w:rPr>
        <w:t>也不必等到青少年時期，就</w:t>
      </w:r>
      <w:r>
        <w:rPr>
          <w:rFonts w:hint="eastAsia"/>
          <w:color w:val="000000"/>
        </w:rPr>
        <w:t>很可能</w:t>
      </w:r>
      <w:r w:rsidRPr="002D5990">
        <w:rPr>
          <w:rFonts w:hint="eastAsia"/>
          <w:color w:val="000000"/>
        </w:rPr>
        <w:t>出現偏差甚至</w:t>
      </w:r>
      <w:r>
        <w:rPr>
          <w:rFonts w:hint="eastAsia"/>
          <w:color w:val="000000"/>
        </w:rPr>
        <w:t>是</w:t>
      </w:r>
      <w:r w:rsidRPr="002D5990">
        <w:rPr>
          <w:rFonts w:hint="eastAsia"/>
          <w:color w:val="000000"/>
        </w:rPr>
        <w:t>犯罪行為，這</w:t>
      </w:r>
      <w:r>
        <w:rPr>
          <w:rFonts w:hint="eastAsia"/>
          <w:color w:val="000000"/>
        </w:rPr>
        <w:t>些</w:t>
      </w:r>
      <w:r w:rsidRPr="002D5990">
        <w:rPr>
          <w:rFonts w:hint="eastAsia"/>
          <w:color w:val="000000"/>
        </w:rPr>
        <w:t>都是</w:t>
      </w:r>
      <w:r>
        <w:rPr>
          <w:rFonts w:hint="eastAsia"/>
          <w:color w:val="000000"/>
        </w:rPr>
        <w:t>我們必須及早加以防範的</w:t>
      </w:r>
      <w:r w:rsidRPr="002D5990">
        <w:rPr>
          <w:rFonts w:hint="eastAsia"/>
          <w:color w:val="000000"/>
        </w:rPr>
        <w:t>。</w:t>
      </w:r>
    </w:p>
    <w:p w:rsidR="0036010B" w:rsidRDefault="0036010B" w:rsidP="004748EE">
      <w:pPr>
        <w:pStyle w:val="Heading2"/>
        <w:spacing w:before="360"/>
      </w:pPr>
      <w:r>
        <w:rPr>
          <w:rFonts w:hint="eastAsia"/>
        </w:rPr>
        <w:t>在</w:t>
      </w:r>
      <w:r w:rsidRPr="002D5990">
        <w:rPr>
          <w:rFonts w:hint="eastAsia"/>
        </w:rPr>
        <w:t>師生關係</w:t>
      </w:r>
      <w:r>
        <w:rPr>
          <w:rFonts w:hint="eastAsia"/>
        </w:rPr>
        <w:t>方面</w:t>
      </w:r>
    </w:p>
    <w:p w:rsidR="0036010B" w:rsidRPr="002D5990" w:rsidRDefault="0036010B" w:rsidP="000F53F1">
      <w:pPr>
        <w:spacing w:before="180"/>
        <w:ind w:firstLine="480"/>
        <w:rPr>
          <w:rFonts w:cs="Times New Roman"/>
        </w:rPr>
      </w:pPr>
      <w:r w:rsidRPr="002D5990">
        <w:rPr>
          <w:rFonts w:hAnsi="標楷體" w:cs="Times New Roman" w:hint="eastAsia"/>
        </w:rPr>
        <w:t>尊師重道是華人社會普遍流傳的觀念，不過近幾年來，師生間衝突不時被媒體搬上檯面大肆報導，造成學校間師生的關係緊張</w:t>
      </w:r>
      <w:r>
        <w:rPr>
          <w:rFonts w:hAnsi="標楷體" w:cs="Times New Roman" w:hint="eastAsia"/>
        </w:rPr>
        <w:t>。</w:t>
      </w:r>
      <w:r w:rsidRPr="002D5990">
        <w:rPr>
          <w:rFonts w:hAnsi="標楷體" w:cs="Times New Roman" w:hint="eastAsia"/>
        </w:rPr>
        <w:t>姑且不論每件衝突背後的肇因，但</w:t>
      </w:r>
      <w:r>
        <w:rPr>
          <w:rFonts w:hAnsi="標楷體" w:cs="Times New Roman" w:hint="eastAsia"/>
        </w:rPr>
        <w:t>師生</w:t>
      </w:r>
      <w:r w:rsidRPr="002D5990">
        <w:rPr>
          <w:rFonts w:hAnsi="標楷體" w:cs="Times New Roman" w:hint="eastAsia"/>
        </w:rPr>
        <w:t>關係的決裂著實對青少年犯罪行為有某種程度的影響王美娟（</w:t>
      </w:r>
      <w:r w:rsidRPr="002D5990">
        <w:rPr>
          <w:rFonts w:cs="Times New Roman"/>
        </w:rPr>
        <w:t>2003</w:t>
      </w:r>
      <w:r w:rsidRPr="002D5990">
        <w:rPr>
          <w:rFonts w:hAnsi="標楷體" w:cs="Times New Roman" w:hint="eastAsia"/>
        </w:rPr>
        <w:t>）。處在升學主義的教學體制下，多數學校教師</w:t>
      </w:r>
      <w:r>
        <w:rPr>
          <w:rFonts w:hAnsi="標楷體" w:cs="Times New Roman" w:hint="eastAsia"/>
        </w:rPr>
        <w:t>容</w:t>
      </w:r>
      <w:r w:rsidRPr="002D5990">
        <w:rPr>
          <w:rFonts w:hAnsi="標楷體" w:cs="Times New Roman" w:hint="eastAsia"/>
        </w:rPr>
        <w:t>易因許多因素而對學生產生不同期待，而這樣期待也對學生產生不同影響</w:t>
      </w:r>
      <w:r>
        <w:rPr>
          <w:rFonts w:hAnsi="標楷體" w:cs="Times New Roman" w:hint="eastAsia"/>
        </w:rPr>
        <w:t>。</w:t>
      </w:r>
      <w:r w:rsidRPr="002D5990">
        <w:rPr>
          <w:rFonts w:hAnsi="標楷體" w:cs="Times New Roman" w:hint="eastAsia"/>
        </w:rPr>
        <w:t>課業成績較好的學生，往往得到老師較多的讚賞與關愛，因而與老師的關係也比較密切</w:t>
      </w:r>
      <w:r>
        <w:rPr>
          <w:rFonts w:hAnsi="標楷體" w:cs="Times New Roman" w:hint="eastAsia"/>
        </w:rPr>
        <w:t>；</w:t>
      </w:r>
      <w:r w:rsidRPr="002D5990">
        <w:rPr>
          <w:rFonts w:hAnsi="標楷體" w:cs="Times New Roman" w:hint="eastAsia"/>
        </w:rPr>
        <w:t>反之，課業表現較差的學生，常受到老師苛責、處罰等，因而與老師的互動較為生疏。和標籤化的理論觀點一致，這種被教師否定的結果與之後的犯罪行為是有關連的</w:t>
      </w:r>
      <w:r w:rsidRPr="002D5990">
        <w:rPr>
          <w:rFonts w:hAnsi="標楷體" w:cs="Times New Roman" w:hint="eastAsia"/>
          <w:color w:val="000000"/>
        </w:rPr>
        <w:t>（</w:t>
      </w:r>
      <w:hyperlink r:id="rId12" w:tooltip="View content where Author is Mike S. Adams" w:history="1">
        <w:r w:rsidRPr="002D5990">
          <w:rPr>
            <w:rStyle w:val="Hyperlink"/>
            <w:color w:val="000000"/>
            <w:u w:val="none"/>
            <w:bdr w:val="none" w:sz="0" w:space="0" w:color="auto" w:frame="1"/>
            <w:shd w:val="clear" w:color="auto" w:fill="FFFFFF"/>
          </w:rPr>
          <w:t>Adams</w:t>
        </w:r>
      </w:hyperlink>
      <w:r w:rsidRPr="002D5990">
        <w:rPr>
          <w:rFonts w:cs="Times New Roman"/>
          <w:color w:val="000000"/>
          <w:shd w:val="clear" w:color="auto" w:fill="FFFFFF"/>
        </w:rPr>
        <w:t>&amp;</w:t>
      </w:r>
      <w:hyperlink r:id="rId13" w:tooltip="View content where Author is T. David Evans" w:history="1">
        <w:r w:rsidRPr="002D5990">
          <w:rPr>
            <w:rStyle w:val="Hyperlink"/>
            <w:color w:val="000000"/>
            <w:u w:val="none"/>
            <w:bdr w:val="none" w:sz="0" w:space="0" w:color="auto" w:frame="1"/>
            <w:shd w:val="clear" w:color="auto" w:fill="FFFFFF"/>
          </w:rPr>
          <w:t>Evans</w:t>
        </w:r>
      </w:hyperlink>
      <w:r w:rsidRPr="002D5990">
        <w:rPr>
          <w:rFonts w:cs="Times New Roman"/>
          <w:color w:val="000000"/>
        </w:rPr>
        <w:t>,1996</w:t>
      </w:r>
      <w:r>
        <w:rPr>
          <w:rFonts w:cs="Times New Roman" w:hint="eastAsia"/>
          <w:color w:val="000000"/>
        </w:rPr>
        <w:t>；</w:t>
      </w:r>
      <w:hyperlink r:id="rId14" w:history="1">
        <w:r w:rsidRPr="002D5990">
          <w:rPr>
            <w:rStyle w:val="Hyperlink"/>
            <w:color w:val="000000"/>
            <w:u w:val="none"/>
          </w:rPr>
          <w:t>Thaxton</w:t>
        </w:r>
      </w:hyperlink>
      <w:r>
        <w:rPr>
          <w:rFonts w:hAnsi="標楷體" w:cs="Times New Roman"/>
          <w:color w:val="000000"/>
        </w:rPr>
        <w:t>&amp;</w:t>
      </w:r>
      <w:r w:rsidRPr="002D5990">
        <w:rPr>
          <w:rFonts w:cs="Times New Roman"/>
          <w:color w:val="000000"/>
        </w:rPr>
        <w:t>Agnew</w:t>
      </w:r>
      <w:r>
        <w:rPr>
          <w:rFonts w:cs="Times New Roman"/>
          <w:color w:val="000000"/>
        </w:rPr>
        <w:t xml:space="preserve">, </w:t>
      </w:r>
      <w:r w:rsidRPr="002D5990">
        <w:rPr>
          <w:rFonts w:cs="Times New Roman"/>
          <w:color w:val="000000"/>
        </w:rPr>
        <w:t>2006</w:t>
      </w:r>
      <w:r w:rsidRPr="002D5990">
        <w:rPr>
          <w:rFonts w:hAnsi="標楷體" w:cs="Times New Roman" w:hint="eastAsia"/>
        </w:rPr>
        <w:t>）。</w:t>
      </w:r>
    </w:p>
    <w:p w:rsidR="0036010B" w:rsidRPr="002D5990" w:rsidRDefault="0036010B" w:rsidP="000F53F1">
      <w:pPr>
        <w:spacing w:before="180"/>
        <w:ind w:firstLine="480"/>
        <w:rPr>
          <w:rFonts w:cs="Times New Roman"/>
        </w:rPr>
      </w:pPr>
      <w:r w:rsidRPr="002D5990">
        <w:rPr>
          <w:rFonts w:hAnsi="標楷體" w:cs="Times New Roman" w:hint="eastAsia"/>
        </w:rPr>
        <w:t>如前</w:t>
      </w:r>
      <w:r>
        <w:rPr>
          <w:rFonts w:hAnsi="標楷體" w:cs="Times New Roman" w:hint="eastAsia"/>
        </w:rPr>
        <w:t>面</w:t>
      </w:r>
      <w:r w:rsidRPr="002D5990">
        <w:rPr>
          <w:rFonts w:hAnsi="標楷體" w:cs="Times New Roman" w:hint="eastAsia"/>
        </w:rPr>
        <w:t>所述，青少年這階段需</w:t>
      </w:r>
      <w:r>
        <w:rPr>
          <w:rFonts w:hAnsi="標楷體" w:cs="Times New Roman" w:hint="eastAsia"/>
        </w:rPr>
        <w:t>要獲得</w:t>
      </w:r>
      <w:r w:rsidRPr="002D5990">
        <w:rPr>
          <w:rFonts w:hAnsi="標楷體" w:cs="Times New Roman" w:hint="eastAsia"/>
        </w:rPr>
        <w:t>他人認同，在學校除了同儕以外就是師長，當青少年無法透過學業來</w:t>
      </w:r>
      <w:r>
        <w:rPr>
          <w:rFonts w:hAnsi="標楷體" w:cs="Times New Roman" w:hint="eastAsia"/>
        </w:rPr>
        <w:t>搏</w:t>
      </w:r>
      <w:r w:rsidRPr="002D5990">
        <w:rPr>
          <w:rFonts w:hAnsi="標楷體" w:cs="Times New Roman" w:hint="eastAsia"/>
        </w:rPr>
        <w:t>得師長們的關注時，就可能會透過偏差行為來吸引他人的注意。某些研究</w:t>
      </w:r>
      <w:r w:rsidRPr="002D5990">
        <w:rPr>
          <w:rFonts w:hAnsi="標楷體" w:cs="Times New Roman" w:hint="eastAsia"/>
          <w:color w:val="000000"/>
        </w:rPr>
        <w:t>從</w:t>
      </w:r>
      <w:r w:rsidRPr="002D5990">
        <w:rPr>
          <w:rFonts w:cs="Times New Roman"/>
          <w:color w:val="000000"/>
        </w:rPr>
        <w:t>Elkind</w:t>
      </w:r>
      <w:r w:rsidRPr="002D5990">
        <w:rPr>
          <w:rFonts w:hAnsi="標楷體" w:cs="Times New Roman" w:hint="eastAsia"/>
          <w:color w:val="000000"/>
        </w:rPr>
        <w:t>（</w:t>
      </w:r>
      <w:r w:rsidRPr="002D5990">
        <w:rPr>
          <w:rFonts w:cs="Times New Roman"/>
          <w:color w:val="000000"/>
        </w:rPr>
        <w:t>1967</w:t>
      </w:r>
      <w:r w:rsidRPr="002D5990">
        <w:rPr>
          <w:rFonts w:hAnsi="標楷體" w:cs="Times New Roman" w:hint="eastAsia"/>
          <w:color w:val="000000"/>
        </w:rPr>
        <w:t>）的青少年自我中心現象中的想像觀眾出發，探討其與青少年偏差行為的關聯性</w:t>
      </w:r>
      <w:r>
        <w:rPr>
          <w:rFonts w:hAnsi="標楷體" w:cs="Times New Roman" w:hint="eastAsia"/>
          <w:color w:val="000000"/>
        </w:rPr>
        <w:t>即</w:t>
      </w:r>
      <w:r w:rsidRPr="002D5990">
        <w:rPr>
          <w:rFonts w:hAnsi="標楷體" w:cs="Times New Roman" w:hint="eastAsia"/>
          <w:color w:val="000000"/>
        </w:rPr>
        <w:t>指出當青少年希望博得「想像觀眾」的讚許時，極可能在公共場合表現荒誕不羈的行為，或者穿著奇裝異服，或參與危險活動，甚至故意對師長做出不敬的行為，而這些偏差行為若未及早介入，最後都可能變本加厲衍生成犯罪行為（</w:t>
      </w:r>
      <w:r w:rsidRPr="002D5990">
        <w:rPr>
          <w:rFonts w:hAnsi="標楷體" w:cs="Times New Roman" w:hint="eastAsia"/>
          <w:color w:val="000000"/>
          <w:shd w:val="clear" w:color="auto" w:fill="FFFFFF"/>
        </w:rPr>
        <w:t>江芊瑩，</w:t>
      </w:r>
      <w:r w:rsidRPr="002D5990">
        <w:rPr>
          <w:rFonts w:cs="Times New Roman"/>
          <w:color w:val="000000"/>
          <w:shd w:val="clear" w:color="auto" w:fill="FFFFFF"/>
        </w:rPr>
        <w:t>2011</w:t>
      </w:r>
      <w:r w:rsidRPr="002D5990">
        <w:rPr>
          <w:rFonts w:hAnsi="標楷體" w:cs="Times New Roman" w:hint="eastAsia"/>
          <w:color w:val="000000"/>
        </w:rPr>
        <w:t>；陳民輝，</w:t>
      </w:r>
      <w:r w:rsidRPr="002D5990">
        <w:rPr>
          <w:rFonts w:cs="Times New Roman"/>
          <w:color w:val="000000"/>
        </w:rPr>
        <w:t>2000</w:t>
      </w:r>
      <w:r w:rsidRPr="002D5990">
        <w:rPr>
          <w:rFonts w:hAnsi="標楷體" w:cs="Times New Roman" w:hint="eastAsia"/>
          <w:color w:val="000000"/>
        </w:rPr>
        <w:t>；陳慧如，</w:t>
      </w:r>
      <w:r w:rsidRPr="002D5990">
        <w:rPr>
          <w:rFonts w:cs="Times New Roman"/>
          <w:color w:val="000000"/>
        </w:rPr>
        <w:t>2004</w:t>
      </w:r>
      <w:r w:rsidRPr="002D5990">
        <w:rPr>
          <w:rFonts w:hAnsi="標楷體" w:cs="Times New Roman" w:hint="eastAsia"/>
          <w:color w:val="000000"/>
        </w:rPr>
        <w:t>；</w:t>
      </w:r>
      <w:r w:rsidRPr="002D5990">
        <w:rPr>
          <w:rFonts w:hAnsi="標楷體" w:cs="Times New Roman" w:hint="eastAsia"/>
          <w:color w:val="000000"/>
          <w:shd w:val="clear" w:color="auto" w:fill="FFFFFF"/>
        </w:rPr>
        <w:t>曾育貞</w:t>
      </w:r>
      <w:r w:rsidRPr="002D5990">
        <w:rPr>
          <w:rFonts w:hAnsi="標楷體" w:cs="Times New Roman" w:hint="eastAsia"/>
          <w:color w:val="000000"/>
        </w:rPr>
        <w:t>，</w:t>
      </w:r>
      <w:r w:rsidRPr="002D5990">
        <w:rPr>
          <w:rFonts w:cs="Times New Roman"/>
          <w:color w:val="000000"/>
        </w:rPr>
        <w:t>2001</w:t>
      </w:r>
      <w:r w:rsidRPr="002D5990">
        <w:rPr>
          <w:rFonts w:hAnsi="標楷體" w:cs="Times New Roman" w:hint="eastAsia"/>
          <w:color w:val="000000"/>
        </w:rPr>
        <w:t>），江南發（</w:t>
      </w:r>
      <w:r w:rsidRPr="002D5990">
        <w:rPr>
          <w:rFonts w:cs="Times New Roman"/>
          <w:color w:val="000000"/>
        </w:rPr>
        <w:t>1990</w:t>
      </w:r>
      <w:r w:rsidRPr="002D5990">
        <w:rPr>
          <w:rFonts w:hAnsi="標楷體" w:cs="Times New Roman" w:hint="eastAsia"/>
          <w:color w:val="000000"/>
        </w:rPr>
        <w:t>）。</w:t>
      </w:r>
      <w:r>
        <w:rPr>
          <w:rFonts w:hAnsi="標楷體" w:cs="Times New Roman" w:hint="eastAsia"/>
          <w:color w:val="000000"/>
        </w:rPr>
        <w:t>另</w:t>
      </w:r>
      <w:r w:rsidRPr="002D5990">
        <w:rPr>
          <w:rFonts w:hAnsi="標楷體" w:cs="Times New Roman" w:hint="eastAsia"/>
          <w:color w:val="000000"/>
        </w:rPr>
        <w:t>外，教師若具有善變的情緒、刻板、缺乏耐心且對待學生之態度失當等不當行為，</w:t>
      </w:r>
      <w:r>
        <w:rPr>
          <w:rFonts w:hAnsi="標楷體" w:cs="Times New Roman" w:hint="eastAsia"/>
          <w:color w:val="000000"/>
        </w:rPr>
        <w:t>也</w:t>
      </w:r>
      <w:r w:rsidRPr="002D5990">
        <w:rPr>
          <w:rFonts w:hAnsi="標楷體" w:cs="Times New Roman" w:hint="eastAsia"/>
          <w:color w:val="000000"/>
        </w:rPr>
        <w:t>會使學生產生生活壓力，促使其以反社會的行為來解除這些壓力（</w:t>
      </w:r>
      <w:r w:rsidRPr="002D5990">
        <w:rPr>
          <w:rFonts w:cs="Times New Roman"/>
          <w:color w:val="000000"/>
        </w:rPr>
        <w:t>Kotze</w:t>
      </w:r>
      <w:r>
        <w:rPr>
          <w:rFonts w:hAnsi="標楷體" w:cs="Times New Roman" w:hint="eastAsia"/>
          <w:color w:val="000000"/>
        </w:rPr>
        <w:t>，</w:t>
      </w:r>
      <w:r w:rsidRPr="002D5990">
        <w:rPr>
          <w:rFonts w:hAnsi="標楷體" w:cs="Times New Roman" w:hint="eastAsia"/>
          <w:color w:val="000000"/>
        </w:rPr>
        <w:t>引自高金桂，</w:t>
      </w:r>
      <w:r w:rsidRPr="002D5990">
        <w:rPr>
          <w:rFonts w:cs="Times New Roman"/>
          <w:color w:val="000000"/>
        </w:rPr>
        <w:t>1992</w:t>
      </w:r>
      <w:r w:rsidRPr="002D5990">
        <w:rPr>
          <w:rFonts w:hAnsi="標楷體" w:cs="Times New Roman" w:hint="eastAsia"/>
          <w:color w:val="000000"/>
        </w:rPr>
        <w:t>）</w:t>
      </w:r>
      <w:r>
        <w:rPr>
          <w:rFonts w:hAnsi="標楷體" w:cs="Times New Roman" w:hint="eastAsia"/>
          <w:color w:val="000000"/>
        </w:rPr>
        <w:t>。</w:t>
      </w:r>
      <w:r w:rsidRPr="002D5990">
        <w:rPr>
          <w:rFonts w:hAnsi="標楷體" w:cs="Times New Roman" w:hint="eastAsia"/>
          <w:color w:val="000000"/>
        </w:rPr>
        <w:t>如出言不遜引起學生回擊，抑或常把錯過歸咎其身上等行為（</w:t>
      </w:r>
      <w:r w:rsidRPr="002D5990">
        <w:rPr>
          <w:rFonts w:hAnsi="標楷體" w:cs="Times New Roman" w:hint="eastAsia"/>
          <w:color w:val="000000"/>
          <w:shd w:val="clear" w:color="auto" w:fill="FFFFFF"/>
        </w:rPr>
        <w:t>蔡德輝、楊士隆，</w:t>
      </w:r>
      <w:r w:rsidRPr="002D5990">
        <w:rPr>
          <w:rFonts w:cs="Times New Roman"/>
          <w:color w:val="000000"/>
          <w:shd w:val="clear" w:color="auto" w:fill="FFFFFF"/>
        </w:rPr>
        <w:t>2002</w:t>
      </w:r>
      <w:r w:rsidRPr="002D5990">
        <w:rPr>
          <w:rFonts w:hAnsi="標楷體" w:cs="Times New Roman" w:hint="eastAsia"/>
          <w:color w:val="000000"/>
        </w:rPr>
        <w:t>）。</w:t>
      </w:r>
    </w:p>
    <w:p w:rsidR="0036010B" w:rsidRPr="002D5990" w:rsidRDefault="0036010B" w:rsidP="000F53F1">
      <w:pPr>
        <w:spacing w:before="180"/>
        <w:ind w:firstLine="480"/>
        <w:rPr>
          <w:rFonts w:cs="Times New Roman"/>
          <w:color w:val="000000"/>
        </w:rPr>
      </w:pPr>
      <w:r w:rsidRPr="002D5990">
        <w:rPr>
          <w:rFonts w:hAnsi="標楷體" w:cs="Times New Roman" w:hint="eastAsia"/>
          <w:color w:val="000000"/>
        </w:rPr>
        <w:t>在校時間延長，使得師生相處時間增加，因此教師影響學生的行為的機會也大幅提高許多</w:t>
      </w:r>
      <w:r>
        <w:rPr>
          <w:rFonts w:hAnsi="標楷體" w:cs="Times New Roman" w:hint="eastAsia"/>
          <w:color w:val="000000"/>
        </w:rPr>
        <w:t>。然而</w:t>
      </w:r>
      <w:r w:rsidRPr="002D5990">
        <w:rPr>
          <w:rFonts w:hAnsi="標楷體" w:cs="Times New Roman" w:hint="eastAsia"/>
          <w:color w:val="000000"/>
        </w:rPr>
        <w:t>，師生互動品質足以左右青少年會犯罪的可能性，儘管尚無法說明兩者有直接的因果關係，但也提醒我們要加強師生間的交流，培植良好的溝通關係，尤其近年來教育環境與以往南轅北轍，教師扮演的角色不僅僅傳道、授業</w:t>
      </w:r>
      <w:r>
        <w:rPr>
          <w:rFonts w:hAnsi="標楷體" w:cs="Times New Roman" w:hint="eastAsia"/>
          <w:color w:val="000000"/>
        </w:rPr>
        <w:t>與</w:t>
      </w:r>
      <w:r w:rsidRPr="002D5990">
        <w:rPr>
          <w:rFonts w:hAnsi="標楷體" w:cs="Times New Roman" w:hint="eastAsia"/>
          <w:color w:val="000000"/>
        </w:rPr>
        <w:t>解惑</w:t>
      </w:r>
      <w:r>
        <w:rPr>
          <w:rFonts w:hAnsi="標楷體" w:cs="Times New Roman" w:hint="eastAsia"/>
          <w:color w:val="000000"/>
        </w:rPr>
        <w:t>而已</w:t>
      </w:r>
      <w:r w:rsidRPr="002D5990">
        <w:rPr>
          <w:rFonts w:hAnsi="標楷體" w:cs="Times New Roman" w:hint="eastAsia"/>
          <w:color w:val="000000"/>
        </w:rPr>
        <w:t>，</w:t>
      </w:r>
      <w:r>
        <w:rPr>
          <w:rFonts w:hAnsi="標楷體" w:cs="Times New Roman" w:hint="eastAsia"/>
          <w:color w:val="000000"/>
        </w:rPr>
        <w:t>更</w:t>
      </w:r>
      <w:r w:rsidRPr="002D5990">
        <w:rPr>
          <w:rFonts w:hAnsi="標楷體" w:cs="Times New Roman" w:hint="eastAsia"/>
          <w:color w:val="000000"/>
        </w:rPr>
        <w:t>須重視並</w:t>
      </w:r>
      <w:r>
        <w:rPr>
          <w:rFonts w:hAnsi="標楷體" w:cs="Times New Roman" w:hint="eastAsia"/>
          <w:color w:val="000000"/>
        </w:rPr>
        <w:t>良</w:t>
      </w:r>
      <w:r w:rsidRPr="002D5990">
        <w:rPr>
          <w:rFonts w:hAnsi="標楷體" w:cs="Times New Roman" w:hint="eastAsia"/>
          <w:color w:val="000000"/>
        </w:rPr>
        <w:t>化</w:t>
      </w:r>
      <w:r>
        <w:rPr>
          <w:rFonts w:hAnsi="標楷體" w:cs="Times New Roman" w:hint="eastAsia"/>
          <w:color w:val="000000"/>
        </w:rPr>
        <w:t>師生關係</w:t>
      </w:r>
      <w:r w:rsidRPr="002D5990">
        <w:rPr>
          <w:rFonts w:hAnsi="標楷體" w:cs="Times New Roman" w:hint="eastAsia"/>
          <w:color w:val="000000"/>
        </w:rPr>
        <w:t>這一環節。</w:t>
      </w:r>
    </w:p>
    <w:p w:rsidR="0036010B" w:rsidRDefault="0036010B" w:rsidP="004748EE">
      <w:pPr>
        <w:pStyle w:val="Heading2"/>
        <w:spacing w:before="360"/>
      </w:pPr>
      <w:r w:rsidRPr="002D5990">
        <w:rPr>
          <w:rFonts w:hint="eastAsia"/>
        </w:rPr>
        <w:t>總結</w:t>
      </w:r>
    </w:p>
    <w:p w:rsidR="0036010B" w:rsidRPr="002D5990" w:rsidRDefault="0036010B" w:rsidP="000F53F1">
      <w:pPr>
        <w:spacing w:before="180"/>
        <w:ind w:firstLine="480"/>
        <w:rPr>
          <w:rFonts w:cs="Times New Roman"/>
          <w:color w:val="000000"/>
        </w:rPr>
      </w:pPr>
      <w:r w:rsidRPr="002D5990">
        <w:rPr>
          <w:rFonts w:hAnsi="標楷體" w:cs="Times New Roman" w:hint="eastAsia"/>
          <w:color w:val="000000"/>
        </w:rPr>
        <w:t>在大環境變遷下，學校現階段在學生的生活中扮演越來越吃重的要角，所以校園也就成為影響青少年是否犯罪的重要因素，而在這當中又以同儕</w:t>
      </w:r>
      <w:r>
        <w:rPr>
          <w:rFonts w:hAnsi="標楷體" w:cs="Times New Roman" w:hint="eastAsia"/>
          <w:color w:val="000000"/>
        </w:rPr>
        <w:t>影響</w:t>
      </w:r>
      <w:r w:rsidRPr="002D5990">
        <w:rPr>
          <w:rFonts w:hAnsi="標楷體" w:cs="Times New Roman" w:hint="eastAsia"/>
          <w:color w:val="000000"/>
        </w:rPr>
        <w:t>、課業</w:t>
      </w:r>
      <w:r>
        <w:rPr>
          <w:rFonts w:hAnsi="標楷體" w:cs="Times New Roman" w:hint="eastAsia"/>
          <w:color w:val="000000"/>
        </w:rPr>
        <w:t>表現</w:t>
      </w:r>
      <w:r w:rsidRPr="002D5990">
        <w:rPr>
          <w:rFonts w:hAnsi="標楷體" w:cs="Times New Roman" w:hint="eastAsia"/>
          <w:color w:val="000000"/>
        </w:rPr>
        <w:t>及師</w:t>
      </w:r>
      <w:r>
        <w:rPr>
          <w:rFonts w:hAnsi="標楷體" w:cs="Times New Roman" w:hint="eastAsia"/>
          <w:color w:val="000000"/>
        </w:rPr>
        <w:t>生關係</w:t>
      </w:r>
      <w:r w:rsidRPr="002D5990">
        <w:rPr>
          <w:rFonts w:hAnsi="標楷體" w:cs="Times New Roman" w:hint="eastAsia"/>
          <w:color w:val="000000"/>
        </w:rPr>
        <w:t>這三項因素最為明顯</w:t>
      </w:r>
      <w:r>
        <w:rPr>
          <w:rFonts w:hAnsi="標楷體" w:cs="Times New Roman" w:hint="eastAsia"/>
          <w:color w:val="000000"/>
        </w:rPr>
        <w:t>與重要</w:t>
      </w:r>
      <w:r w:rsidRPr="002D5990">
        <w:rPr>
          <w:rFonts w:hAnsi="標楷體" w:cs="Times New Roman" w:hint="eastAsia"/>
          <w:color w:val="000000"/>
        </w:rPr>
        <w:t>。</w:t>
      </w:r>
    </w:p>
    <w:p w:rsidR="0036010B" w:rsidRPr="002D5990" w:rsidRDefault="0036010B" w:rsidP="00CC70E0">
      <w:pPr>
        <w:spacing w:before="180"/>
        <w:ind w:leftChars="200" w:left="960" w:hangingChars="200" w:hanging="480"/>
        <w:rPr>
          <w:rFonts w:cs="Times New Roman"/>
          <w:color w:val="000000"/>
        </w:rPr>
      </w:pPr>
      <w:r>
        <w:rPr>
          <w:rFonts w:hAnsi="標楷體" w:cs="Times New Roman" w:hint="eastAsia"/>
          <w:color w:val="000000"/>
        </w:rPr>
        <w:t>一、</w:t>
      </w:r>
      <w:r w:rsidRPr="002D5990">
        <w:rPr>
          <w:rFonts w:hAnsi="標楷體" w:cs="Times New Roman" w:hint="eastAsia"/>
          <w:color w:val="000000"/>
        </w:rPr>
        <w:t>當青少年在學校得不到老師的關愛來滿足自身的心理需求時，同儕扮演的角色就顯得更關鍵，為了融入團體，青少年的外顯行為改變是第一步，藉此來獲得認同感</w:t>
      </w:r>
      <w:r>
        <w:rPr>
          <w:rFonts w:hAnsi="標楷體" w:cs="Times New Roman" w:hint="eastAsia"/>
          <w:color w:val="000000"/>
        </w:rPr>
        <w:t>。</w:t>
      </w:r>
      <w:r w:rsidRPr="002D5990">
        <w:rPr>
          <w:rFonts w:hAnsi="標楷體" w:cs="Times New Roman" w:hint="eastAsia"/>
          <w:color w:val="000000"/>
        </w:rPr>
        <w:t>此時模仿的對象若是與犯罪團體有牽連，則青少年最後演變為犯罪的可能性著實不小</w:t>
      </w:r>
      <w:r>
        <w:rPr>
          <w:rFonts w:hAnsi="標楷體" w:cs="Times New Roman" w:hint="eastAsia"/>
          <w:color w:val="000000"/>
        </w:rPr>
        <w:t>。雖然也</w:t>
      </w:r>
      <w:r w:rsidRPr="002D5990">
        <w:rPr>
          <w:rFonts w:hAnsi="標楷體" w:cs="Times New Roman" w:hint="eastAsia"/>
          <w:color w:val="000000"/>
        </w:rPr>
        <w:t>有研究提出不同觀點，認為暴露在偏差行為的環境不一定會導致犯罪（</w:t>
      </w:r>
      <w:r w:rsidRPr="002D5990">
        <w:rPr>
          <w:rFonts w:cs="Times New Roman"/>
          <w:color w:val="000000"/>
        </w:rPr>
        <w:t>Mcgloin,2009</w:t>
      </w:r>
      <w:r w:rsidRPr="002D5990">
        <w:rPr>
          <w:rFonts w:hAnsi="標楷體" w:cs="Times New Roman" w:hint="eastAsia"/>
          <w:color w:val="000000"/>
        </w:rPr>
        <w:t>），不過還是不能忽略此因素的發展性。</w:t>
      </w:r>
    </w:p>
    <w:p w:rsidR="0036010B" w:rsidRPr="002D5990" w:rsidRDefault="0036010B" w:rsidP="00CC70E0">
      <w:pPr>
        <w:spacing w:before="180"/>
        <w:ind w:leftChars="200" w:left="960" w:hangingChars="200" w:hanging="480"/>
        <w:rPr>
          <w:rFonts w:cs="Times New Roman"/>
          <w:color w:val="000000"/>
        </w:rPr>
      </w:pPr>
      <w:r>
        <w:rPr>
          <w:rFonts w:hAnsi="標楷體" w:cs="Times New Roman" w:hint="eastAsia"/>
          <w:color w:val="000000"/>
        </w:rPr>
        <w:t>二、</w:t>
      </w:r>
      <w:r w:rsidRPr="002D5990">
        <w:rPr>
          <w:rFonts w:hAnsi="標楷體" w:cs="Times New Roman" w:hint="eastAsia"/>
          <w:color w:val="000000"/>
        </w:rPr>
        <w:t>學業成就在華人世界被視為成功的不二法門，當學生無法從此獲得成就感，自尊心就可能低落，若加上來自師長標籤汙名化及同儕的排斥作用下，青少年可能就此走偏變成非行少年，因此學業也就常常被視為預測少年犯罪的良好指標，</w:t>
      </w:r>
      <w:hyperlink r:id="rId15" w:history="1">
        <w:r w:rsidRPr="002D5990">
          <w:rPr>
            <w:rStyle w:val="Hyperlink"/>
            <w:color w:val="000000"/>
            <w:u w:val="none"/>
          </w:rPr>
          <w:t>Katsiyannis</w:t>
        </w:r>
      </w:hyperlink>
      <w:r w:rsidRPr="002D5990">
        <w:rPr>
          <w:rFonts w:hAnsi="標楷體" w:cs="Times New Roman" w:hint="eastAsia"/>
          <w:color w:val="000000"/>
        </w:rPr>
        <w:t>、</w:t>
      </w:r>
      <w:hyperlink r:id="rId16" w:history="1">
        <w:r w:rsidRPr="002D5990">
          <w:rPr>
            <w:rStyle w:val="Hyperlink"/>
            <w:color w:val="000000"/>
            <w:u w:val="none"/>
          </w:rPr>
          <w:t>Ryan</w:t>
        </w:r>
      </w:hyperlink>
      <w:r w:rsidRPr="002D5990">
        <w:rPr>
          <w:rFonts w:hAnsi="標楷體" w:cs="Times New Roman" w:hint="eastAsia"/>
          <w:color w:val="000000"/>
        </w:rPr>
        <w:t>、</w:t>
      </w:r>
      <w:hyperlink r:id="rId17" w:history="1">
        <w:r w:rsidRPr="002D5990">
          <w:rPr>
            <w:rStyle w:val="Hyperlink"/>
            <w:color w:val="000000"/>
            <w:u w:val="none"/>
          </w:rPr>
          <w:t>Zhang</w:t>
        </w:r>
      </w:hyperlink>
      <w:r w:rsidRPr="002D5990">
        <w:rPr>
          <w:rFonts w:hAnsi="標楷體" w:cs="Times New Roman" w:hint="eastAsia"/>
          <w:color w:val="000000"/>
        </w:rPr>
        <w:t>與</w:t>
      </w:r>
      <w:hyperlink r:id="rId18" w:history="1">
        <w:r w:rsidRPr="002D5990">
          <w:rPr>
            <w:rStyle w:val="Hyperlink"/>
            <w:color w:val="000000"/>
            <w:u w:val="none"/>
          </w:rPr>
          <w:t>Spann</w:t>
        </w:r>
      </w:hyperlink>
      <w:r w:rsidRPr="002D5990">
        <w:rPr>
          <w:rFonts w:hAnsi="標楷體" w:cs="Times New Roman" w:hint="eastAsia"/>
          <w:color w:val="000000"/>
        </w:rPr>
        <w:t>（</w:t>
      </w:r>
      <w:r w:rsidRPr="002D5990">
        <w:rPr>
          <w:rFonts w:cs="Times New Roman"/>
          <w:color w:val="000000"/>
        </w:rPr>
        <w:t>2008</w:t>
      </w:r>
      <w:r w:rsidRPr="002D5990">
        <w:rPr>
          <w:rFonts w:hAnsi="標楷體" w:cs="Times New Roman" w:hint="eastAsia"/>
          <w:color w:val="000000"/>
        </w:rPr>
        <w:t>）儘管學業與犯罪行為並無直接因果相關，但已有許多文獻證實不佳的學業表現會加劇孩童的問題行為和再犯率。</w:t>
      </w:r>
    </w:p>
    <w:p w:rsidR="0036010B" w:rsidRPr="007F0823" w:rsidRDefault="0036010B" w:rsidP="00CC70E0">
      <w:pPr>
        <w:spacing w:before="180"/>
        <w:ind w:leftChars="200" w:left="960" w:hangingChars="200" w:hanging="480"/>
        <w:rPr>
          <w:rFonts w:cs="Times New Roman"/>
        </w:rPr>
      </w:pPr>
      <w:r w:rsidRPr="007F0823">
        <w:rPr>
          <w:rFonts w:hAnsi="標楷體" w:cs="Times New Roman" w:hint="eastAsia"/>
        </w:rPr>
        <w:t>三、師長就如學校的家長，尤其在現階段大環境下，教師的角色來自社會及家長的期待，更顯得如此，除傳道解惑也似乎扮演著重要照顧者的角色。如客體關係所言主要照顧者的關係形態會影響到各體的未來人際關係，師生間的依附也是如此，當教師缺乏耐心，或是有貼標籤的行為皆會破壞與學生間的連結，最後可能因此點燃青少年心中犯罪的火苗。</w:t>
      </w:r>
    </w:p>
    <w:p w:rsidR="0036010B" w:rsidRPr="002D5990" w:rsidRDefault="0036010B" w:rsidP="000F53F1">
      <w:pPr>
        <w:spacing w:before="180"/>
        <w:ind w:firstLine="480"/>
        <w:rPr>
          <w:rFonts w:cs="Times New Roman"/>
          <w:color w:val="000000"/>
        </w:rPr>
      </w:pPr>
      <w:r w:rsidRPr="002D5990">
        <w:rPr>
          <w:rFonts w:hAnsi="標楷體" w:cs="Times New Roman" w:hint="eastAsia"/>
          <w:color w:val="000000"/>
        </w:rPr>
        <w:t>本文主要</w:t>
      </w:r>
      <w:r>
        <w:rPr>
          <w:rFonts w:hAnsi="標楷體" w:cs="Times New Roman" w:hint="eastAsia"/>
          <w:color w:val="000000"/>
        </w:rPr>
        <w:t>著重於檢視校園環境對青少年犯罪行為的潛在影響因子</w:t>
      </w:r>
      <w:r w:rsidRPr="002D5990">
        <w:rPr>
          <w:rFonts w:hAnsi="標楷體" w:cs="Times New Roman" w:hint="eastAsia"/>
          <w:color w:val="000000"/>
        </w:rPr>
        <w:t>，並非</w:t>
      </w:r>
      <w:r>
        <w:rPr>
          <w:rFonts w:hAnsi="標楷體" w:cs="Times New Roman" w:hint="eastAsia"/>
          <w:color w:val="000000"/>
        </w:rPr>
        <w:t>忽略</w:t>
      </w:r>
      <w:r w:rsidRPr="002D5990">
        <w:rPr>
          <w:rFonts w:hAnsi="標楷體" w:cs="Times New Roman" w:hint="eastAsia"/>
          <w:color w:val="000000"/>
        </w:rPr>
        <w:t>個人因</w:t>
      </w:r>
      <w:r>
        <w:rPr>
          <w:rFonts w:hAnsi="標楷體" w:cs="Times New Roman" w:hint="eastAsia"/>
          <w:color w:val="000000"/>
        </w:rPr>
        <w:t>素</w:t>
      </w:r>
      <w:r w:rsidRPr="002D5990">
        <w:rPr>
          <w:rFonts w:hAnsi="標楷體" w:cs="Times New Roman" w:hint="eastAsia"/>
          <w:color w:val="000000"/>
        </w:rPr>
        <w:t>成分，只是希望透過本文</w:t>
      </w:r>
      <w:r>
        <w:rPr>
          <w:rFonts w:hAnsi="標楷體" w:cs="Times New Roman" w:hint="eastAsia"/>
          <w:color w:val="000000"/>
        </w:rPr>
        <w:t>的整理</w:t>
      </w:r>
      <w:r w:rsidRPr="002D5990">
        <w:rPr>
          <w:rFonts w:hAnsi="標楷體" w:cs="Times New Roman" w:hint="eastAsia"/>
          <w:color w:val="000000"/>
        </w:rPr>
        <w:t>喚起社會大眾看待現今學校環境對於青少年犯罪</w:t>
      </w:r>
      <w:r>
        <w:rPr>
          <w:rFonts w:hAnsi="標楷體" w:cs="Times New Roman" w:hint="eastAsia"/>
          <w:color w:val="000000"/>
        </w:rPr>
        <w:t>行為</w:t>
      </w:r>
      <w:r w:rsidRPr="002D5990">
        <w:rPr>
          <w:rFonts w:hAnsi="標楷體" w:cs="Times New Roman" w:hint="eastAsia"/>
          <w:color w:val="000000"/>
        </w:rPr>
        <w:t>的影響力。</w:t>
      </w:r>
    </w:p>
    <w:p w:rsidR="0036010B" w:rsidRPr="0070296B" w:rsidRDefault="0036010B" w:rsidP="0070296B">
      <w:pPr>
        <w:pStyle w:val="Title"/>
        <w:spacing w:before="360" w:after="360"/>
      </w:pPr>
      <w:r w:rsidRPr="002D5990">
        <w:rPr>
          <w:rFonts w:hint="eastAsia"/>
        </w:rPr>
        <w:t>參考文獻</w:t>
      </w:r>
    </w:p>
    <w:p w:rsidR="0036010B" w:rsidRDefault="0036010B" w:rsidP="00211751">
      <w:pPr>
        <w:pStyle w:val="a"/>
      </w:pPr>
      <w:r w:rsidRPr="00BF5713">
        <w:t>Erikson,</w:t>
      </w:r>
      <w:ins w:id="18" w:author="user" w:date="2012-10-01T12:44:00Z">
        <w:r>
          <w:t xml:space="preserve"> </w:t>
        </w:r>
      </w:ins>
      <w:r w:rsidRPr="00BF5713">
        <w:t>E.</w:t>
      </w:r>
      <w:ins w:id="19" w:author="user" w:date="2012-10-01T12:44:00Z">
        <w:r>
          <w:t xml:space="preserve"> </w:t>
        </w:r>
      </w:ins>
      <w:r w:rsidRPr="00BF5713">
        <w:t>H.</w:t>
      </w:r>
      <w:ins w:id="20" w:author="user" w:date="2012-10-01T12:44:00Z">
        <w:r>
          <w:t xml:space="preserve"> </w:t>
        </w:r>
      </w:ins>
      <w:r w:rsidRPr="00BF5713">
        <w:t>(1963).</w:t>
      </w:r>
      <w:r>
        <w:t xml:space="preserve"> </w:t>
      </w:r>
      <w:r w:rsidRPr="00BF5713">
        <w:t>Childhood</w:t>
      </w:r>
      <w:ins w:id="21" w:author="user" w:date="2012-10-01T12:44:00Z">
        <w:r>
          <w:t xml:space="preserve"> </w:t>
        </w:r>
      </w:ins>
      <w:r w:rsidRPr="00BF5713">
        <w:t>and</w:t>
      </w:r>
      <w:ins w:id="22" w:author="user" w:date="2012-10-01T12:44:00Z">
        <w:r>
          <w:t xml:space="preserve"> </w:t>
        </w:r>
      </w:ins>
      <w:r w:rsidRPr="00BF5713">
        <w:t>society,</w:t>
      </w:r>
      <w:ins w:id="23" w:author="user" w:date="2012-10-01T12:44:00Z">
        <w:r>
          <w:t xml:space="preserve"> </w:t>
        </w:r>
      </w:ins>
      <w:r w:rsidRPr="00BF5713">
        <w:t>2</w:t>
      </w:r>
      <w:r w:rsidRPr="0036010B">
        <w:rPr>
          <w:vertAlign w:val="superscript"/>
          <w:rPrChange w:id="24" w:author="user" w:date="2012-10-01T12:44:00Z">
            <w:rPr/>
          </w:rPrChange>
        </w:rPr>
        <w:t>nd</w:t>
      </w:r>
      <w:ins w:id="25" w:author="user" w:date="2012-10-01T12:44:00Z">
        <w:r>
          <w:t xml:space="preserve"> </w:t>
        </w:r>
      </w:ins>
      <w:r w:rsidRPr="00BF5713">
        <w:t>ed.,</w:t>
      </w:r>
      <w:ins w:id="26" w:author="user" w:date="2012-10-01T12:44:00Z">
        <w:r>
          <w:t xml:space="preserve"> </w:t>
        </w:r>
      </w:ins>
      <w:smartTag w:uri="urn:schemas-microsoft-com:office:smarttags" w:element="place">
        <w:smartTag w:uri="urn:schemas-microsoft-com:office:smarttags" w:element="State">
          <w:r w:rsidRPr="00BF5713">
            <w:t>New</w:t>
          </w:r>
          <w:r>
            <w:t xml:space="preserve"> </w:t>
          </w:r>
          <w:r w:rsidRPr="00BF5713">
            <w:t>York</w:t>
          </w:r>
        </w:smartTag>
      </w:smartTag>
      <w:r w:rsidRPr="00BF5713">
        <w:t>:</w:t>
      </w:r>
      <w:ins w:id="27" w:author="user" w:date="2012-10-01T12:44:00Z">
        <w:r>
          <w:t xml:space="preserve"> </w:t>
        </w:r>
      </w:ins>
      <w:r w:rsidRPr="00BF5713">
        <w:t>W.W.</w:t>
      </w:r>
      <w:ins w:id="28" w:author="user" w:date="2012-10-01T12:45:00Z">
        <w:r>
          <w:t xml:space="preserve"> </w:t>
        </w:r>
      </w:ins>
      <w:r w:rsidRPr="00BF5713">
        <w:t>Norton.</w:t>
      </w:r>
      <w:ins w:id="29" w:author="user" w:date="2012-10-01T12:45:00Z">
        <w:r>
          <w:t xml:space="preserve"> </w:t>
        </w:r>
      </w:ins>
      <w:r w:rsidRPr="00BF5713">
        <w:rPr>
          <w:rFonts w:hAnsi="標楷體" w:hint="eastAsia"/>
        </w:rPr>
        <w:t>引自吳英璋、溫明晶</w:t>
      </w:r>
      <w:r>
        <w:rPr>
          <w:rFonts w:hAnsi="標楷體" w:hint="eastAsia"/>
        </w:rPr>
        <w:t>（</w:t>
      </w:r>
      <w:r>
        <w:rPr>
          <w:rFonts w:hAnsi="標楷體"/>
        </w:rPr>
        <w:t>2005.9</w:t>
      </w:r>
      <w:r>
        <w:rPr>
          <w:rFonts w:hAnsi="標楷體" w:hint="eastAsia"/>
        </w:rPr>
        <w:t>），</w:t>
      </w:r>
      <w:r w:rsidRPr="007F0823">
        <w:rPr>
          <w:rFonts w:hAnsi="標楷體" w:hint="eastAsia"/>
          <w:b/>
        </w:rPr>
        <w:t>刑事法學論著</w:t>
      </w:r>
      <w:r>
        <w:rPr>
          <w:rFonts w:hAnsi="標楷體" w:hint="eastAsia"/>
        </w:rPr>
        <w:t>，</w:t>
      </w:r>
      <w:r w:rsidRPr="007F0823">
        <w:rPr>
          <w:rFonts w:hAnsi="標楷體" w:hint="eastAsia"/>
        </w:rPr>
        <w:t>日新</w:t>
      </w:r>
      <w:r w:rsidRPr="007F0823">
        <w:rPr>
          <w:rFonts w:hint="eastAsia"/>
        </w:rPr>
        <w:t>，</w:t>
      </w:r>
      <w:r w:rsidRPr="007F0823">
        <w:t>5</w:t>
      </w:r>
      <w:r w:rsidRPr="007F0823">
        <w:rPr>
          <w:rFonts w:hint="eastAsia"/>
        </w:rPr>
        <w:t>，</w:t>
      </w:r>
      <w:r w:rsidRPr="007F0823">
        <w:t>34-44</w:t>
      </w:r>
      <w:r w:rsidRPr="007F0823">
        <w:rPr>
          <w:rFonts w:hint="eastAsia"/>
        </w:rPr>
        <w:t>。</w:t>
      </w:r>
    </w:p>
    <w:p w:rsidR="0036010B" w:rsidRDefault="0036010B" w:rsidP="000F53F1">
      <w:pPr>
        <w:pStyle w:val="a"/>
        <w:rPr>
          <w:rStyle w:val="Hyperlink"/>
          <w:color w:val="000000"/>
          <w:u w:val="none"/>
        </w:rPr>
      </w:pPr>
      <w:r w:rsidRPr="002D5990">
        <w:rPr>
          <w:rFonts w:hAnsi="標楷體" w:hint="eastAsia"/>
        </w:rPr>
        <w:t>內政部兒童局（</w:t>
      </w:r>
      <w:r w:rsidRPr="002D5990">
        <w:t>2012</w:t>
      </w:r>
      <w:r w:rsidRPr="002D5990">
        <w:rPr>
          <w:rFonts w:hAnsi="標楷體" w:hint="eastAsia"/>
        </w:rPr>
        <w:t>）。</w:t>
      </w:r>
      <w:r w:rsidRPr="003D64BC">
        <w:rPr>
          <w:rFonts w:hAnsi="標楷體" w:hint="eastAsia"/>
          <w:b/>
        </w:rPr>
        <w:t>中華民國九十九年臺閩地區兒童及少年生活狀況調查報告分析</w:t>
      </w:r>
      <w:r w:rsidRPr="002D5990">
        <w:rPr>
          <w:rFonts w:hAnsi="標楷體" w:hint="eastAsia"/>
        </w:rPr>
        <w:t>（少年摘要版）。取自</w:t>
      </w:r>
      <w:hyperlink r:id="rId19" w:history="1">
        <w:r w:rsidRPr="002D5990">
          <w:rPr>
            <w:rStyle w:val="Hyperlink"/>
            <w:color w:val="000000"/>
            <w:u w:val="none"/>
          </w:rPr>
          <w:t>http://www.cbi.gov.tw/CBI_2/internet/main/doc/doc_detail.aspx?uid=141&amp;docid=2064</w:t>
        </w:r>
      </w:hyperlink>
    </w:p>
    <w:p w:rsidR="0036010B" w:rsidRDefault="0036010B" w:rsidP="000F53F1">
      <w:pPr>
        <w:pStyle w:val="a"/>
      </w:pPr>
      <w:r w:rsidRPr="002D5990">
        <w:rPr>
          <w:rFonts w:hAnsi="標楷體" w:hint="eastAsia"/>
        </w:rPr>
        <w:t>內政部警政署（</w:t>
      </w:r>
      <w:r w:rsidRPr="002D5990">
        <w:t>2011</w:t>
      </w:r>
      <w:r w:rsidRPr="002D5990">
        <w:rPr>
          <w:rFonts w:hAnsi="標楷體" w:hint="eastAsia"/>
        </w:rPr>
        <w:t>）。</w:t>
      </w:r>
      <w:r w:rsidRPr="003D64BC">
        <w:rPr>
          <w:rFonts w:hAnsi="標楷體" w:hint="eastAsia"/>
          <w:b/>
        </w:rPr>
        <w:t>警政統計通報</w:t>
      </w:r>
      <w:r w:rsidRPr="003D64BC">
        <w:rPr>
          <w:b/>
        </w:rPr>
        <w:t>100</w:t>
      </w:r>
      <w:r w:rsidRPr="003D64BC">
        <w:rPr>
          <w:rFonts w:hAnsi="標楷體" w:hint="eastAsia"/>
          <w:b/>
        </w:rPr>
        <w:t>年第</w:t>
      </w:r>
      <w:r w:rsidRPr="003D64BC">
        <w:rPr>
          <w:b/>
        </w:rPr>
        <w:t>45</w:t>
      </w:r>
      <w:r w:rsidRPr="003D64BC">
        <w:rPr>
          <w:rFonts w:hAnsi="標楷體" w:hint="eastAsia"/>
          <w:b/>
        </w:rPr>
        <w:t>號</w:t>
      </w:r>
      <w:r w:rsidRPr="002D5990">
        <w:rPr>
          <w:rFonts w:hAnsi="標楷體" w:hint="eastAsia"/>
        </w:rPr>
        <w:t>。取自</w:t>
      </w:r>
      <w:hyperlink r:id="rId20" w:history="1">
        <w:r w:rsidRPr="002D5990">
          <w:rPr>
            <w:rStyle w:val="Hyperlink"/>
            <w:color w:val="000000"/>
            <w:u w:val="none"/>
          </w:rPr>
          <w:t>http://www.npa.gov.tw/NPAGip/wSite/lp?ctNode=12594&amp;nowPage=2&amp;pagesize=15&amp;mp=1</w:t>
        </w:r>
      </w:hyperlink>
    </w:p>
    <w:p w:rsidR="0036010B" w:rsidRDefault="0036010B" w:rsidP="000F53F1">
      <w:pPr>
        <w:pStyle w:val="a"/>
      </w:pPr>
      <w:r w:rsidRPr="002D5990">
        <w:rPr>
          <w:rFonts w:hint="eastAsia"/>
          <w:shd w:val="clear" w:color="auto" w:fill="FFFFFF"/>
        </w:rPr>
        <w:t>文永沁</w:t>
      </w:r>
      <w:r w:rsidRPr="002D5990">
        <w:rPr>
          <w:rFonts w:hint="eastAsia"/>
        </w:rPr>
        <w:t>（</w:t>
      </w:r>
      <w:r w:rsidRPr="002D5990">
        <w:t>2007</w:t>
      </w:r>
      <w:r w:rsidRPr="002D5990">
        <w:rPr>
          <w:rFonts w:hint="eastAsia"/>
        </w:rPr>
        <w:t>）</w:t>
      </w:r>
      <w:r w:rsidRPr="002D5990">
        <w:rPr>
          <w:rFonts w:hint="eastAsia"/>
          <w:shd w:val="clear" w:color="auto" w:fill="FFFFFF"/>
        </w:rPr>
        <w:t>。</w:t>
      </w:r>
      <w:r w:rsidRPr="002D5990">
        <w:rPr>
          <w:rFonts w:hint="eastAsia"/>
          <w:b/>
          <w:shd w:val="clear" w:color="auto" w:fill="FFFFFF"/>
        </w:rPr>
        <w:t>低成就學生的情緒調節對學業情緒與偏差行為的影響</w:t>
      </w:r>
      <w:r w:rsidRPr="002D5990">
        <w:rPr>
          <w:rFonts w:hint="eastAsia"/>
        </w:rPr>
        <w:t>（未出版碩士論文）。國立政治大學，台北市。</w:t>
      </w:r>
    </w:p>
    <w:p w:rsidR="0036010B" w:rsidRDefault="0036010B" w:rsidP="000F53F1">
      <w:pPr>
        <w:pStyle w:val="a"/>
        <w:rPr>
          <w:shd w:val="clear" w:color="auto" w:fill="FFFFFF"/>
        </w:rPr>
      </w:pPr>
      <w:r w:rsidRPr="00A452C2">
        <w:rPr>
          <w:rFonts w:hint="eastAsia"/>
          <w:shd w:val="clear" w:color="auto" w:fill="FFFFFF"/>
        </w:rPr>
        <w:t>王美娟（</w:t>
      </w:r>
      <w:r w:rsidRPr="00A452C2">
        <w:rPr>
          <w:shd w:val="clear" w:color="auto" w:fill="FFFFFF"/>
        </w:rPr>
        <w:t>2003</w:t>
      </w:r>
      <w:r w:rsidRPr="00A452C2">
        <w:rPr>
          <w:rFonts w:hint="eastAsia"/>
          <w:shd w:val="clear" w:color="auto" w:fill="FFFFFF"/>
        </w:rPr>
        <w:t>）。青少年中輟相關因素及社會不良適應關聯性之研究。</w:t>
      </w:r>
      <w:r w:rsidRPr="00A452C2">
        <w:rPr>
          <w:rFonts w:hint="eastAsia"/>
          <w:b/>
          <w:shd w:val="clear" w:color="auto" w:fill="FFFFFF"/>
        </w:rPr>
        <w:t>玄奘社會科學學報，</w:t>
      </w:r>
      <w:r w:rsidRPr="00A452C2">
        <w:rPr>
          <w:b/>
          <w:shd w:val="clear" w:color="auto" w:fill="FFFFFF"/>
        </w:rPr>
        <w:t>1</w:t>
      </w:r>
      <w:r w:rsidRPr="00A452C2">
        <w:rPr>
          <w:rFonts w:hint="eastAsia"/>
          <w:shd w:val="clear" w:color="auto" w:fill="FFFFFF"/>
        </w:rPr>
        <w:t>，</w:t>
      </w:r>
      <w:r w:rsidRPr="00A452C2">
        <w:rPr>
          <w:shd w:val="clear" w:color="auto" w:fill="FFFFFF"/>
        </w:rPr>
        <w:t>279-319</w:t>
      </w:r>
      <w:r w:rsidRPr="00A452C2">
        <w:rPr>
          <w:rFonts w:hint="eastAsia"/>
          <w:shd w:val="clear" w:color="auto" w:fill="FFFFFF"/>
        </w:rPr>
        <w:t>。</w:t>
      </w:r>
    </w:p>
    <w:p w:rsidR="0036010B" w:rsidRDefault="0036010B" w:rsidP="000F53F1">
      <w:pPr>
        <w:pStyle w:val="a"/>
      </w:pPr>
      <w:r w:rsidRPr="002D5990">
        <w:rPr>
          <w:rFonts w:hint="eastAsia"/>
          <w:color w:val="000000"/>
          <w:shd w:val="clear" w:color="auto" w:fill="FFFFFF"/>
        </w:rPr>
        <w:t>江芊瑩</w:t>
      </w:r>
      <w:r w:rsidRPr="002D5990">
        <w:rPr>
          <w:rFonts w:hint="eastAsia"/>
          <w:shd w:val="clear" w:color="auto" w:fill="FFFFFF"/>
        </w:rPr>
        <w:t>（</w:t>
      </w:r>
      <w:r w:rsidRPr="002D5990">
        <w:rPr>
          <w:shd w:val="clear" w:color="auto" w:fill="FFFFFF"/>
        </w:rPr>
        <w:t>2011</w:t>
      </w:r>
      <w:r w:rsidRPr="002D5990">
        <w:rPr>
          <w:rFonts w:hint="eastAsia"/>
        </w:rPr>
        <w:t>）。</w:t>
      </w:r>
      <w:r w:rsidRPr="002D5990">
        <w:rPr>
          <w:rFonts w:hint="eastAsia"/>
          <w:b/>
          <w:shd w:val="clear" w:color="auto" w:fill="FFFFFF"/>
        </w:rPr>
        <w:t>自戀傾向、假想觀眾與個人神話對男性青少年偏差行為態度之影響</w:t>
      </w:r>
      <w:r w:rsidRPr="002D5990">
        <w:rPr>
          <w:rFonts w:hint="eastAsia"/>
        </w:rPr>
        <w:t>（</w:t>
      </w:r>
      <w:r w:rsidRPr="002D5990">
        <w:rPr>
          <w:rFonts w:hint="eastAsia"/>
          <w:color w:val="000000"/>
        </w:rPr>
        <w:t>未出版</w:t>
      </w:r>
      <w:r w:rsidRPr="002D5990">
        <w:rPr>
          <w:rFonts w:hint="eastAsia"/>
        </w:rPr>
        <w:t>碩士論文）。國立中正大學，嘉義縣。</w:t>
      </w:r>
    </w:p>
    <w:p w:rsidR="0036010B" w:rsidRDefault="0036010B" w:rsidP="000F53F1">
      <w:pPr>
        <w:pStyle w:val="a"/>
      </w:pPr>
      <w:r w:rsidRPr="002D5990">
        <w:rPr>
          <w:rFonts w:hint="eastAsia"/>
        </w:rPr>
        <w:t>江南發（</w:t>
      </w:r>
      <w:r w:rsidRPr="002D5990">
        <w:t>2007</w:t>
      </w:r>
      <w:r w:rsidRPr="002D5990">
        <w:rPr>
          <w:rFonts w:hint="eastAsia"/>
        </w:rPr>
        <w:t>）。從青少年自我中心理論談生命的維護。</w:t>
      </w:r>
      <w:r w:rsidRPr="002D5990">
        <w:rPr>
          <w:rFonts w:hint="eastAsia"/>
          <w:b/>
        </w:rPr>
        <w:t>生命教育議題研討文集</w:t>
      </w:r>
      <w:r w:rsidRPr="002D5990">
        <w:rPr>
          <w:rFonts w:hint="eastAsia"/>
        </w:rPr>
        <w:t>，第二組，</w:t>
      </w:r>
      <w:r w:rsidRPr="002D5990">
        <w:t>49–58</w:t>
      </w:r>
      <w:r w:rsidRPr="002D5990">
        <w:rPr>
          <w:rFonts w:hint="eastAsia"/>
        </w:rPr>
        <w:t>。</w:t>
      </w:r>
    </w:p>
    <w:p w:rsidR="0036010B" w:rsidRDefault="0036010B" w:rsidP="000F53F1">
      <w:pPr>
        <w:pStyle w:val="a"/>
        <w:rPr>
          <w:shd w:val="clear" w:color="auto" w:fill="FFFFFF"/>
        </w:rPr>
      </w:pPr>
      <w:r w:rsidRPr="004C4882">
        <w:rPr>
          <w:rFonts w:hAnsi="標楷體" w:hint="eastAsia"/>
          <w:iCs/>
          <w:color w:val="000000"/>
          <w:shd w:val="clear" w:color="auto" w:fill="FFFFFF"/>
        </w:rPr>
        <w:t>李旻陽</w:t>
      </w:r>
      <w:r w:rsidRPr="002D5990">
        <w:rPr>
          <w:rFonts w:hint="eastAsia"/>
          <w:shd w:val="clear" w:color="auto" w:fill="FFFFFF"/>
        </w:rPr>
        <w:t>（</w:t>
      </w:r>
      <w:r w:rsidRPr="004C4882">
        <w:rPr>
          <w:iCs/>
          <w:color w:val="000000"/>
          <w:shd w:val="clear" w:color="auto" w:fill="FFFFFF"/>
        </w:rPr>
        <w:t>1991</w:t>
      </w:r>
      <w:r w:rsidRPr="002D5990">
        <w:rPr>
          <w:rFonts w:hint="eastAsia"/>
          <w:shd w:val="clear" w:color="auto" w:fill="FFFFFF"/>
        </w:rPr>
        <w:t>）。</w:t>
      </w:r>
      <w:r w:rsidRPr="003D64BC">
        <w:rPr>
          <w:rFonts w:hint="eastAsia"/>
          <w:b/>
          <w:shd w:val="clear" w:color="auto" w:fill="FFFFFF"/>
        </w:rPr>
        <w:t>國中學生學業成績、師生互動與偏差行為關係之探討</w:t>
      </w:r>
      <w:r w:rsidRPr="002D5990">
        <w:rPr>
          <w:rFonts w:hint="eastAsia"/>
          <w:color w:val="000000"/>
        </w:rPr>
        <w:t>（未出版碩士論文）</w:t>
      </w:r>
      <w:r w:rsidRPr="002D5990">
        <w:rPr>
          <w:rFonts w:hint="eastAsia"/>
          <w:shd w:val="clear" w:color="auto" w:fill="FFFFFF"/>
        </w:rPr>
        <w:t>。私立文化大學，台北市。</w:t>
      </w:r>
    </w:p>
    <w:p w:rsidR="0036010B" w:rsidRDefault="0036010B" w:rsidP="000F53F1">
      <w:pPr>
        <w:pStyle w:val="a"/>
      </w:pPr>
      <w:r w:rsidRPr="002D5990">
        <w:rPr>
          <w:rFonts w:hint="eastAsia"/>
        </w:rPr>
        <w:t>林文瑛、王震武、黃富源（</w:t>
      </w:r>
      <w:r w:rsidRPr="002D5990">
        <w:t>1999.12</w:t>
      </w:r>
      <w:r w:rsidRPr="002D5990">
        <w:rPr>
          <w:rFonts w:hint="eastAsia"/>
        </w:rPr>
        <w:t>）。青少年犯罪形成歷程的學校因素探討。「</w:t>
      </w:r>
      <w:r w:rsidRPr="002D5990">
        <w:rPr>
          <w:rFonts w:hint="eastAsia"/>
          <w:b/>
        </w:rPr>
        <w:t>台灣社會問題學術研討會</w:t>
      </w:r>
      <w:r w:rsidRPr="002D5990">
        <w:rPr>
          <w:rFonts w:hint="eastAsia"/>
        </w:rPr>
        <w:t>」</w:t>
      </w:r>
      <w:r w:rsidRPr="002D5990">
        <w:rPr>
          <w:rFonts w:hint="eastAsia"/>
          <w:b/>
        </w:rPr>
        <w:t>發表之論文</w:t>
      </w:r>
      <w:r w:rsidRPr="002D5990">
        <w:rPr>
          <w:rFonts w:hint="eastAsia"/>
        </w:rPr>
        <w:t>，中央研究院。</w:t>
      </w:r>
    </w:p>
    <w:p w:rsidR="0036010B" w:rsidRDefault="0036010B" w:rsidP="000F53F1">
      <w:pPr>
        <w:pStyle w:val="a"/>
        <w:rPr>
          <w:shd w:val="clear" w:color="auto" w:fill="FFFFFF"/>
        </w:rPr>
      </w:pPr>
      <w:r w:rsidRPr="002D5990">
        <w:rPr>
          <w:rFonts w:hint="eastAsia"/>
          <w:shd w:val="clear" w:color="auto" w:fill="FFFFFF"/>
        </w:rPr>
        <w:t>侯崇文、侯友宜</w:t>
      </w:r>
      <w:r w:rsidRPr="002D5990">
        <w:rPr>
          <w:rFonts w:hint="eastAsia"/>
        </w:rPr>
        <w:t>（</w:t>
      </w:r>
      <w:r w:rsidRPr="002D5990">
        <w:t>2000</w:t>
      </w:r>
      <w:r w:rsidRPr="002D5990">
        <w:rPr>
          <w:rFonts w:hint="eastAsia"/>
        </w:rPr>
        <w:t>）</w:t>
      </w:r>
      <w:r w:rsidRPr="002D5990">
        <w:rPr>
          <w:rFonts w:hint="eastAsia"/>
          <w:shd w:val="clear" w:color="auto" w:fill="FFFFFF"/>
        </w:rPr>
        <w:t>。</w:t>
      </w:r>
      <w:r w:rsidRPr="003D64BC">
        <w:rPr>
          <w:rFonts w:hint="eastAsia"/>
          <w:b/>
          <w:shd w:val="clear" w:color="auto" w:fill="FFFFFF"/>
        </w:rPr>
        <w:t>青少年幫派問題與防治對策</w:t>
      </w:r>
      <w:r w:rsidRPr="003D64BC">
        <w:rPr>
          <w:b/>
          <w:shd w:val="clear" w:color="auto" w:fill="FFFFFF"/>
        </w:rPr>
        <w:t>─</w:t>
      </w:r>
      <w:r w:rsidRPr="003D64BC">
        <w:rPr>
          <w:rFonts w:hint="eastAsia"/>
          <w:b/>
          <w:shd w:val="clear" w:color="auto" w:fill="FFFFFF"/>
        </w:rPr>
        <w:t>青少年暴力行為</w:t>
      </w:r>
      <w:r w:rsidRPr="002D5990">
        <w:rPr>
          <w:rFonts w:hint="eastAsia"/>
          <w:shd w:val="clear" w:color="auto" w:fill="FFFFFF"/>
        </w:rPr>
        <w:t>。台北市：中華民國犯罪學學會出版。</w:t>
      </w:r>
    </w:p>
    <w:p w:rsidR="0036010B" w:rsidRDefault="0036010B" w:rsidP="000F53F1">
      <w:pPr>
        <w:pStyle w:val="a"/>
        <w:rPr>
          <w:shd w:val="clear" w:color="auto" w:fill="FFFFFF"/>
        </w:rPr>
      </w:pPr>
      <w:r w:rsidRPr="002D5990">
        <w:rPr>
          <w:rFonts w:hint="eastAsia"/>
          <w:shd w:val="clear" w:color="auto" w:fill="FFFFFF"/>
        </w:rPr>
        <w:t>張春興（</w:t>
      </w:r>
      <w:r w:rsidRPr="002D5990">
        <w:rPr>
          <w:shd w:val="clear" w:color="auto" w:fill="FFFFFF"/>
        </w:rPr>
        <w:t>2007</w:t>
      </w:r>
      <w:r w:rsidRPr="002D5990">
        <w:rPr>
          <w:rFonts w:hint="eastAsia"/>
          <w:shd w:val="clear" w:color="auto" w:fill="FFFFFF"/>
        </w:rPr>
        <w:t>）。</w:t>
      </w:r>
      <w:r w:rsidRPr="002D5990">
        <w:rPr>
          <w:rFonts w:hint="eastAsia"/>
          <w:b/>
          <w:shd w:val="clear" w:color="auto" w:fill="FFFFFF"/>
        </w:rPr>
        <w:t>張氏心理學辭典</w:t>
      </w:r>
      <w:r w:rsidRPr="002D5990">
        <w:rPr>
          <w:rFonts w:hint="eastAsia"/>
          <w:shd w:val="clear" w:color="auto" w:fill="FFFFFF"/>
        </w:rPr>
        <w:t>。台北市：東華。</w:t>
      </w:r>
    </w:p>
    <w:p w:rsidR="0036010B" w:rsidRDefault="0036010B" w:rsidP="000F53F1">
      <w:pPr>
        <w:pStyle w:val="a"/>
        <w:rPr>
          <w:rFonts w:hAnsi="標楷體"/>
          <w:color w:val="000000"/>
        </w:rPr>
      </w:pPr>
      <w:hyperlink r:id="rId21" w:tooltip="陳坤虎" w:history="1">
        <w:r w:rsidRPr="002D5990">
          <w:rPr>
            <w:rStyle w:val="Hyperlink"/>
            <w:rFonts w:hAnsi="標楷體" w:hint="eastAsia"/>
            <w:color w:val="000000"/>
            <w:u w:val="none"/>
          </w:rPr>
          <w:t>陳坤虎</w:t>
        </w:r>
      </w:hyperlink>
      <w:r w:rsidRPr="002D5990">
        <w:rPr>
          <w:rFonts w:hAnsi="標楷體" w:hint="eastAsia"/>
        </w:rPr>
        <w:t>（</w:t>
      </w:r>
      <w:r w:rsidRPr="002D5990">
        <w:t>2000</w:t>
      </w:r>
      <w:r w:rsidRPr="002D5990">
        <w:rPr>
          <w:rFonts w:hAnsi="標楷體" w:hint="eastAsia"/>
        </w:rPr>
        <w:t>）。</w:t>
      </w:r>
      <w:r w:rsidRPr="002D5990">
        <w:rPr>
          <w:rFonts w:hAnsi="標楷體" w:hint="eastAsia"/>
          <w:b/>
          <w:color w:val="000000"/>
          <w:shd w:val="clear" w:color="auto" w:fill="FFFFFF"/>
        </w:rPr>
        <w:t>青少年自我認同與父母管教態度及自尊之關係</w:t>
      </w:r>
      <w:r w:rsidRPr="002D5990">
        <w:rPr>
          <w:rFonts w:hAnsi="標楷體" w:hint="eastAsia"/>
          <w:color w:val="000000"/>
          <w:shd w:val="clear" w:color="auto" w:fill="FFFFFF"/>
        </w:rPr>
        <w:t>（</w:t>
      </w:r>
      <w:r w:rsidRPr="002D5990">
        <w:rPr>
          <w:rFonts w:hAnsi="標楷體" w:hint="eastAsia"/>
          <w:color w:val="000000"/>
        </w:rPr>
        <w:t>未出版</w:t>
      </w:r>
      <w:r w:rsidRPr="002D5990">
        <w:rPr>
          <w:rFonts w:hAnsi="標楷體" w:hint="eastAsia"/>
          <w:color w:val="000000"/>
          <w:shd w:val="clear" w:color="auto" w:fill="FFFFFF"/>
        </w:rPr>
        <w:t>碩士論文）。</w:t>
      </w:r>
      <w:r w:rsidRPr="002D5990">
        <w:rPr>
          <w:rFonts w:hAnsi="標楷體" w:hint="eastAsia"/>
        </w:rPr>
        <w:t>國立台灣大學，台北市</w:t>
      </w:r>
      <w:r w:rsidRPr="002D5990">
        <w:rPr>
          <w:rFonts w:hAnsi="標楷體" w:hint="eastAsia"/>
          <w:color w:val="000000"/>
        </w:rPr>
        <w:t>。</w:t>
      </w:r>
    </w:p>
    <w:p w:rsidR="0036010B" w:rsidRDefault="0036010B" w:rsidP="000F53F1">
      <w:pPr>
        <w:spacing w:before="180"/>
        <w:ind w:left="425" w:hangingChars="177" w:hanging="425"/>
        <w:rPr>
          <w:rFonts w:cs="Times New Roman"/>
        </w:rPr>
      </w:pPr>
      <w:r w:rsidRPr="002D5990">
        <w:rPr>
          <w:rFonts w:hAnsi="標楷體" w:cs="Times New Roman" w:hint="eastAsia"/>
          <w:shd w:val="clear" w:color="auto" w:fill="FFFFFF"/>
        </w:rPr>
        <w:t>陳明輝</w:t>
      </w:r>
      <w:r w:rsidRPr="002D5990">
        <w:rPr>
          <w:rFonts w:hAnsi="標楷體" w:cs="Times New Roman" w:hint="eastAsia"/>
        </w:rPr>
        <w:t>（</w:t>
      </w:r>
      <w:r w:rsidRPr="002D5990">
        <w:rPr>
          <w:rFonts w:cs="Times New Roman"/>
        </w:rPr>
        <w:t>2000</w:t>
      </w:r>
      <w:r w:rsidRPr="002D5990">
        <w:rPr>
          <w:rFonts w:hAnsi="標楷體" w:cs="Times New Roman" w:hint="eastAsia"/>
        </w:rPr>
        <w:t>）。</w:t>
      </w:r>
      <w:r w:rsidRPr="002D5990">
        <w:rPr>
          <w:rFonts w:hAnsi="標楷體" w:cs="Times New Roman" w:hint="eastAsia"/>
          <w:b/>
          <w:shd w:val="clear" w:color="auto" w:fill="FFFFFF"/>
        </w:rPr>
        <w:t>青少年自我中心與偏差行為之關係</w:t>
      </w:r>
      <w:r w:rsidRPr="002D5990">
        <w:rPr>
          <w:rFonts w:cs="Times New Roman"/>
        </w:rPr>
        <w:t>(</w:t>
      </w:r>
      <w:r w:rsidRPr="002D5990">
        <w:rPr>
          <w:rFonts w:hAnsi="標楷體" w:cs="Times New Roman" w:hint="eastAsia"/>
          <w:color w:val="000000"/>
        </w:rPr>
        <w:t>未出版</w:t>
      </w:r>
      <w:r w:rsidRPr="002D5990">
        <w:rPr>
          <w:rFonts w:hAnsi="標楷體" w:cs="Times New Roman" w:hint="eastAsia"/>
        </w:rPr>
        <w:t>碩士論文</w:t>
      </w:r>
      <w:r w:rsidRPr="002D5990">
        <w:rPr>
          <w:rFonts w:cs="Times New Roman"/>
        </w:rPr>
        <w:t>)</w:t>
      </w:r>
      <w:r w:rsidRPr="002D5990">
        <w:rPr>
          <w:rFonts w:hAnsi="標楷體" w:cs="Times New Roman" w:hint="eastAsia"/>
        </w:rPr>
        <w:t>。國立政治大學，台北市。</w:t>
      </w:r>
    </w:p>
    <w:p w:rsidR="0036010B" w:rsidRDefault="0036010B" w:rsidP="000F53F1">
      <w:pPr>
        <w:pStyle w:val="a"/>
        <w:rPr>
          <w:color w:val="000000"/>
        </w:rPr>
      </w:pPr>
      <w:r w:rsidRPr="000F53F1">
        <w:rPr>
          <w:rFonts w:hint="eastAsia"/>
        </w:rPr>
        <w:t>陳慧如</w:t>
      </w:r>
      <w:r w:rsidRPr="002D5990">
        <w:rPr>
          <w:rFonts w:hint="eastAsia"/>
        </w:rPr>
        <w:t>（</w:t>
      </w:r>
      <w:r w:rsidRPr="002D5990">
        <w:t>2004</w:t>
      </w:r>
      <w:r w:rsidRPr="002D5990">
        <w:rPr>
          <w:rFonts w:hint="eastAsia"/>
        </w:rPr>
        <w:t>）</w:t>
      </w:r>
      <w:r w:rsidRPr="002D5990">
        <w:rPr>
          <w:rFonts w:hint="eastAsia"/>
          <w:color w:val="000000"/>
          <w:shd w:val="clear" w:color="auto" w:fill="FFFFFF"/>
        </w:rPr>
        <w:t>。</w:t>
      </w:r>
      <w:r w:rsidRPr="002D5990">
        <w:rPr>
          <w:rFonts w:hint="eastAsia"/>
          <w:b/>
          <w:shd w:val="clear" w:color="auto" w:fill="FFFFFF"/>
        </w:rPr>
        <w:t>自我控制、青少年自我中心與偏差行為之關係</w:t>
      </w:r>
      <w:r w:rsidRPr="002D5990">
        <w:rPr>
          <w:rFonts w:hint="eastAsia"/>
          <w:color w:val="000000"/>
        </w:rPr>
        <w:t>（未出版碩士論文）。國立成功大學，台南市。</w:t>
      </w:r>
    </w:p>
    <w:p w:rsidR="0036010B" w:rsidRDefault="0036010B" w:rsidP="000F53F1">
      <w:pPr>
        <w:pStyle w:val="a"/>
        <w:rPr>
          <w:color w:val="333333"/>
          <w:shd w:val="clear" w:color="auto" w:fill="FFFFFF"/>
        </w:rPr>
      </w:pPr>
      <w:r w:rsidRPr="002D5990">
        <w:rPr>
          <w:rFonts w:hint="eastAsia"/>
          <w:color w:val="333333"/>
          <w:shd w:val="clear" w:color="auto" w:fill="FFFFFF"/>
        </w:rPr>
        <w:t>陳靜怡、曾芳蓮</w:t>
      </w:r>
      <w:r w:rsidRPr="002D5990">
        <w:rPr>
          <w:rFonts w:hint="eastAsia"/>
          <w:shd w:val="clear" w:color="auto" w:fill="FFFFFF"/>
        </w:rPr>
        <w:t>（</w:t>
      </w:r>
      <w:r w:rsidRPr="002D5990">
        <w:rPr>
          <w:shd w:val="clear" w:color="auto" w:fill="FFFFFF"/>
        </w:rPr>
        <w:t>2009</w:t>
      </w:r>
      <w:r w:rsidRPr="002D5990">
        <w:rPr>
          <w:rFonts w:hint="eastAsia"/>
          <w:shd w:val="clear" w:color="auto" w:fill="FFFFFF"/>
        </w:rPr>
        <w:t>）。從社會網絡中心性探討意見領袖特質</w:t>
      </w:r>
      <w:r w:rsidRPr="002D5990">
        <w:rPr>
          <w:color w:val="000000"/>
          <w:shd w:val="clear" w:color="auto" w:fill="FFFFFF"/>
        </w:rPr>
        <w:t>─</w:t>
      </w:r>
      <w:r w:rsidRPr="002D5990">
        <w:rPr>
          <w:rFonts w:hint="eastAsia"/>
          <w:shd w:val="clear" w:color="auto" w:fill="FFFFFF"/>
        </w:rPr>
        <w:t>以青少年之同儕購買網絡與人際關係網絡為例。</w:t>
      </w:r>
      <w:r w:rsidRPr="002D5990">
        <w:rPr>
          <w:rFonts w:hint="eastAsia"/>
          <w:b/>
          <w:color w:val="333333"/>
          <w:shd w:val="clear" w:color="auto" w:fill="FFFFFF"/>
        </w:rPr>
        <w:t>中國廣告學刊</w:t>
      </w:r>
      <w:r w:rsidRPr="002D5990">
        <w:rPr>
          <w:rFonts w:hint="eastAsia"/>
          <w:b/>
          <w:color w:val="333333"/>
          <w:sz w:val="20"/>
          <w:szCs w:val="20"/>
          <w:shd w:val="clear" w:color="auto" w:fill="FFFFFF"/>
        </w:rPr>
        <w:t>，</w:t>
      </w:r>
      <w:r w:rsidRPr="002D5990">
        <w:rPr>
          <w:b/>
          <w:color w:val="333333"/>
          <w:shd w:val="clear" w:color="auto" w:fill="FFFFFF"/>
        </w:rPr>
        <w:t>14</w:t>
      </w:r>
      <w:r w:rsidRPr="002D5990">
        <w:rPr>
          <w:rFonts w:hint="eastAsia"/>
          <w:b/>
          <w:color w:val="333333"/>
          <w:shd w:val="clear" w:color="auto" w:fill="FFFFFF"/>
        </w:rPr>
        <w:t>，</w:t>
      </w:r>
      <w:r w:rsidRPr="002D5990">
        <w:rPr>
          <w:color w:val="333333"/>
          <w:shd w:val="clear" w:color="auto" w:fill="FFFFFF"/>
        </w:rPr>
        <w:t>56-73</w:t>
      </w:r>
      <w:r w:rsidRPr="002D5990">
        <w:rPr>
          <w:rFonts w:hint="eastAsia"/>
          <w:color w:val="333333"/>
          <w:shd w:val="clear" w:color="auto" w:fill="FFFFFF"/>
        </w:rPr>
        <w:t>。</w:t>
      </w:r>
    </w:p>
    <w:p w:rsidR="0036010B" w:rsidRDefault="0036010B" w:rsidP="000F53F1">
      <w:pPr>
        <w:pStyle w:val="a"/>
        <w:rPr>
          <w:rFonts w:hAnsi="標楷體"/>
          <w:color w:val="FF0000"/>
        </w:rPr>
      </w:pPr>
      <w:r w:rsidRPr="006945C7">
        <w:rPr>
          <w:rFonts w:hAnsi="標楷體" w:hint="eastAsia"/>
          <w:color w:val="000000"/>
        </w:rPr>
        <w:t>曾妙音（</w:t>
      </w:r>
      <w:smartTag w:uri="urn:schemas-microsoft-com:office:smarttags" w:element="chsdate">
        <w:smartTagPr>
          <w:attr w:name="IsROCDate" w:val="False"/>
          <w:attr w:name="IsLunarDate" w:val="False"/>
          <w:attr w:name="Day" w:val="29"/>
          <w:attr w:name="Month" w:val="9"/>
          <w:attr w:name="Year" w:val="2011"/>
        </w:smartTagPr>
        <w:r w:rsidRPr="006945C7">
          <w:rPr>
            <w:rFonts w:hAnsi="標楷體"/>
            <w:color w:val="000000"/>
          </w:rPr>
          <w:t>2011</w:t>
        </w:r>
        <w:r w:rsidRPr="006945C7">
          <w:rPr>
            <w:rFonts w:hAnsi="標楷體" w:hint="eastAsia"/>
            <w:color w:val="000000"/>
          </w:rPr>
          <w:t>年</w:t>
        </w:r>
        <w:r w:rsidRPr="006945C7">
          <w:rPr>
            <w:rFonts w:hAnsi="標楷體"/>
            <w:color w:val="000000"/>
          </w:rPr>
          <w:t>9</w:t>
        </w:r>
        <w:r w:rsidRPr="006945C7">
          <w:rPr>
            <w:rFonts w:hAnsi="標楷體" w:hint="eastAsia"/>
            <w:color w:val="000000"/>
          </w:rPr>
          <w:t>月</w:t>
        </w:r>
        <w:r w:rsidRPr="006945C7">
          <w:rPr>
            <w:rFonts w:hAnsi="標楷體"/>
            <w:color w:val="000000"/>
          </w:rPr>
          <w:t>29</w:t>
        </w:r>
        <w:r w:rsidRPr="006945C7">
          <w:rPr>
            <w:rFonts w:hAnsi="標楷體" w:hint="eastAsia"/>
            <w:color w:val="000000"/>
          </w:rPr>
          <w:t>日</w:t>
        </w:r>
      </w:smartTag>
      <w:r w:rsidRPr="006945C7">
        <w:rPr>
          <w:rFonts w:hAnsi="標楷體" w:hint="eastAsia"/>
          <w:color w:val="000000"/>
        </w:rPr>
        <w:t>）。從雙薪家庭的壓力探討教育介入模式。</w:t>
      </w:r>
      <w:r w:rsidRPr="006945C7">
        <w:rPr>
          <w:rFonts w:hAnsi="標楷體" w:hint="eastAsia"/>
          <w:b/>
          <w:color w:val="000000"/>
        </w:rPr>
        <w:t>職業學校家政群課程中心</w:t>
      </w:r>
      <w:r w:rsidRPr="006945C7">
        <w:rPr>
          <w:rFonts w:hAnsi="標楷體" w:hint="eastAsia"/>
          <w:color w:val="000000"/>
        </w:rPr>
        <w:t>。取自</w:t>
      </w:r>
      <w:hyperlink r:id="rId22" w:history="1">
        <w:r w:rsidRPr="00D9156E">
          <w:rPr>
            <w:rStyle w:val="Hyperlink"/>
            <w:color w:val="000000"/>
            <w:u w:val="none"/>
          </w:rPr>
          <w:t>http://group.cyhvs.cy.edu.tw/epaper/ep1preview.asp?id=%7B1C322D30-D935-4B08-B2E8-BFAB246936F8%7D&amp;ep1id=63&amp;modelno=0</w:t>
        </w:r>
      </w:hyperlink>
    </w:p>
    <w:p w:rsidR="0036010B" w:rsidRDefault="0036010B" w:rsidP="000F53F1">
      <w:pPr>
        <w:pStyle w:val="a"/>
      </w:pPr>
      <w:r w:rsidRPr="002D5990">
        <w:rPr>
          <w:rFonts w:hint="eastAsia"/>
          <w:shd w:val="clear" w:color="auto" w:fill="FFFFFF"/>
        </w:rPr>
        <w:t>曾育貞</w:t>
      </w:r>
      <w:r w:rsidRPr="002D5990">
        <w:rPr>
          <w:rFonts w:hint="eastAsia"/>
        </w:rPr>
        <w:t>（</w:t>
      </w:r>
      <w:r w:rsidRPr="002D5990">
        <w:t>2001</w:t>
      </w:r>
      <w:r w:rsidRPr="002D5990">
        <w:rPr>
          <w:rFonts w:hint="eastAsia"/>
        </w:rPr>
        <w:t>）。</w:t>
      </w:r>
      <w:r w:rsidRPr="003D64BC">
        <w:rPr>
          <w:rFonts w:hint="eastAsia"/>
          <w:b/>
          <w:shd w:val="clear" w:color="auto" w:fill="FFFFFF"/>
        </w:rPr>
        <w:t>刺激尋求動機、青少年自我中心與偏差行為之相關研究－以台南地區為例</w:t>
      </w:r>
      <w:r w:rsidRPr="002D5990">
        <w:rPr>
          <w:rFonts w:hint="eastAsia"/>
        </w:rPr>
        <w:t>（</w:t>
      </w:r>
      <w:r w:rsidRPr="002D5990">
        <w:rPr>
          <w:rFonts w:hint="eastAsia"/>
          <w:color w:val="000000"/>
        </w:rPr>
        <w:t>未出版</w:t>
      </w:r>
      <w:r w:rsidRPr="002D5990">
        <w:rPr>
          <w:rFonts w:hint="eastAsia"/>
        </w:rPr>
        <w:t>碩士論文）。</w:t>
      </w:r>
      <w:r w:rsidRPr="002D5990">
        <w:rPr>
          <w:rFonts w:hint="eastAsia"/>
          <w:color w:val="000000"/>
        </w:rPr>
        <w:t>國立成功大學，台南市</w:t>
      </w:r>
      <w:r w:rsidRPr="002D5990">
        <w:rPr>
          <w:rFonts w:hint="eastAsia"/>
        </w:rPr>
        <w:t>。</w:t>
      </w:r>
    </w:p>
    <w:p w:rsidR="0036010B" w:rsidRDefault="0036010B" w:rsidP="000F53F1">
      <w:pPr>
        <w:pStyle w:val="a"/>
      </w:pPr>
      <w:r w:rsidRPr="00ED5502">
        <w:rPr>
          <w:rFonts w:hint="eastAsia"/>
        </w:rPr>
        <w:t>黃淑玲（</w:t>
      </w:r>
      <w:r w:rsidRPr="00ED5502">
        <w:t>1995</w:t>
      </w:r>
      <w:r w:rsidRPr="00ED5502">
        <w:rPr>
          <w:rFonts w:hint="eastAsia"/>
        </w:rPr>
        <w:t>）。</w:t>
      </w:r>
      <w:r w:rsidRPr="003D64BC">
        <w:rPr>
          <w:rFonts w:hint="eastAsia"/>
          <w:b/>
        </w:rPr>
        <w:t>國民小學學生人際關係、學業成就與自我觀念相關之研究</w:t>
      </w:r>
      <w:r>
        <w:rPr>
          <w:rFonts w:hint="eastAsia"/>
        </w:rPr>
        <w:t>（未出版碩士論文）。國立高雄師範大學，高雄市</w:t>
      </w:r>
      <w:r w:rsidRPr="00ED5502">
        <w:rPr>
          <w:rFonts w:hint="eastAsia"/>
        </w:rPr>
        <w:t>。</w:t>
      </w:r>
    </w:p>
    <w:p w:rsidR="0036010B" w:rsidRDefault="0036010B" w:rsidP="000F53F1">
      <w:pPr>
        <w:pStyle w:val="a"/>
      </w:pPr>
      <w:r w:rsidRPr="002D5990">
        <w:rPr>
          <w:rFonts w:hAnsi="標楷體" w:hint="eastAsia"/>
        </w:rPr>
        <w:t>新北市短期補習班資訊管理系統（</w:t>
      </w:r>
      <w:r w:rsidRPr="002D5990">
        <w:t>2012</w:t>
      </w:r>
      <w:r w:rsidRPr="002D5990">
        <w:rPr>
          <w:rFonts w:hAnsi="標楷體" w:hint="eastAsia"/>
        </w:rPr>
        <w:t>）。</w:t>
      </w:r>
      <w:r w:rsidRPr="003D64BC">
        <w:rPr>
          <w:rFonts w:hAnsi="標楷體" w:hint="eastAsia"/>
          <w:b/>
        </w:rPr>
        <w:t>本縣市文理類最近十年成長統計圖表</w:t>
      </w:r>
      <w:r w:rsidRPr="002D5990">
        <w:rPr>
          <w:rFonts w:hAnsi="標楷體" w:hint="eastAsia"/>
        </w:rPr>
        <w:t>。取自</w:t>
      </w:r>
      <w:hyperlink r:id="rId23" w:history="1">
        <w:r w:rsidRPr="002D5990">
          <w:rPr>
            <w:rStyle w:val="Hyperlink"/>
            <w:color w:val="000000"/>
            <w:u w:val="none"/>
          </w:rPr>
          <w:t>http://bsb.edu.tw/afterschool/?usercity=21</w:t>
        </w:r>
      </w:hyperlink>
    </w:p>
    <w:p w:rsidR="0036010B" w:rsidRDefault="0036010B" w:rsidP="000F53F1">
      <w:pPr>
        <w:pStyle w:val="a"/>
        <w:rPr>
          <w:rStyle w:val="Hyperlink"/>
          <w:b/>
          <w:color w:val="000000"/>
          <w:u w:val="none"/>
        </w:rPr>
      </w:pPr>
      <w:r w:rsidRPr="002D5990">
        <w:rPr>
          <w:rFonts w:hAnsi="標楷體" w:hint="eastAsia"/>
          <w:shd w:val="clear" w:color="auto" w:fill="FFFFFF"/>
        </w:rPr>
        <w:t>楊雅靜</w:t>
      </w:r>
      <w:r w:rsidRPr="002D5990">
        <w:rPr>
          <w:shd w:val="clear" w:color="auto" w:fill="FFFFFF"/>
        </w:rPr>
        <w:t>(2010</w:t>
      </w:r>
      <w:r w:rsidRPr="002D5990">
        <w:rPr>
          <w:rFonts w:hAnsi="標楷體" w:hint="eastAsia"/>
          <w:shd w:val="clear" w:color="auto" w:fill="FFFFFF"/>
        </w:rPr>
        <w:t>年</w:t>
      </w:r>
      <w:r w:rsidRPr="002D5990">
        <w:rPr>
          <w:shd w:val="clear" w:color="auto" w:fill="FFFFFF"/>
        </w:rPr>
        <w:t>2</w:t>
      </w:r>
      <w:r w:rsidRPr="002D5990">
        <w:rPr>
          <w:rFonts w:hAnsi="標楷體" w:hint="eastAsia"/>
          <w:shd w:val="clear" w:color="auto" w:fill="FFFFFF"/>
        </w:rPr>
        <w:t>月</w:t>
      </w:r>
      <w:r w:rsidRPr="002D5990">
        <w:rPr>
          <w:shd w:val="clear" w:color="auto" w:fill="FFFFFF"/>
        </w:rPr>
        <w:t>6</w:t>
      </w:r>
      <w:r w:rsidRPr="002D5990">
        <w:rPr>
          <w:rFonts w:hAnsi="標楷體" w:hint="eastAsia"/>
          <w:shd w:val="clear" w:color="auto" w:fill="FFFFFF"/>
        </w:rPr>
        <w:t>日</w:t>
      </w:r>
      <w:r w:rsidRPr="002D5990">
        <w:rPr>
          <w:shd w:val="clear" w:color="auto" w:fill="FFFFFF"/>
        </w:rPr>
        <w:t>)</w:t>
      </w:r>
      <w:r w:rsidRPr="002D5990">
        <w:rPr>
          <w:rFonts w:hAnsi="標楷體" w:hint="eastAsia"/>
          <w:shd w:val="clear" w:color="auto" w:fill="FFFFFF"/>
        </w:rPr>
        <w:t>。</w:t>
      </w:r>
      <w:r w:rsidRPr="003D64BC">
        <w:rPr>
          <w:rFonts w:hAnsi="標楷體" w:hint="eastAsia"/>
          <w:b/>
        </w:rPr>
        <w:t>防止黑幫化未成年參加八家將列管須經父母同意陣頭表演藝術設課程</w:t>
      </w:r>
      <w:r w:rsidRPr="002D5990">
        <w:rPr>
          <w:rFonts w:hAnsi="標楷體" w:hint="eastAsia"/>
        </w:rPr>
        <w:t>。</w:t>
      </w:r>
      <w:r w:rsidRPr="002D5990">
        <w:rPr>
          <w:rFonts w:hAnsi="標楷體" w:hint="eastAsia"/>
          <w:color w:val="000000"/>
          <w:shd w:val="clear" w:color="auto" w:fill="FFFFFF"/>
        </w:rPr>
        <w:t>蘋果日報。</w:t>
      </w:r>
      <w:r w:rsidRPr="002D5990">
        <w:rPr>
          <w:rFonts w:hAnsi="標楷體" w:hint="eastAsia"/>
          <w:color w:val="000000"/>
        </w:rPr>
        <w:t>取自</w:t>
      </w:r>
      <w:hyperlink r:id="rId24" w:history="1">
        <w:r w:rsidRPr="002D5990">
          <w:rPr>
            <w:rStyle w:val="Hyperlink"/>
            <w:color w:val="000000"/>
            <w:u w:val="none"/>
          </w:rPr>
          <w:t>http://tw.nextmedia.com/</w:t>
        </w:r>
      </w:hyperlink>
    </w:p>
    <w:p w:rsidR="0036010B" w:rsidRDefault="0036010B" w:rsidP="000F53F1">
      <w:pPr>
        <w:pStyle w:val="a"/>
        <w:rPr>
          <w:color w:val="000000"/>
          <w:shd w:val="clear" w:color="auto" w:fill="FFFFFF"/>
        </w:rPr>
      </w:pPr>
      <w:r w:rsidRPr="002D5990">
        <w:rPr>
          <w:rFonts w:hint="eastAsia"/>
          <w:shd w:val="clear" w:color="auto" w:fill="FFFFFF"/>
        </w:rPr>
        <w:t>蔡德輝、楊士隆（</w:t>
      </w:r>
      <w:r w:rsidRPr="002D5990">
        <w:rPr>
          <w:shd w:val="clear" w:color="auto" w:fill="FFFFFF"/>
        </w:rPr>
        <w:t>2002</w:t>
      </w:r>
      <w:r w:rsidRPr="002D5990">
        <w:rPr>
          <w:rFonts w:hint="eastAsia"/>
          <w:shd w:val="clear" w:color="auto" w:fill="FFFFFF"/>
        </w:rPr>
        <w:t>）。</w:t>
      </w:r>
      <w:r w:rsidRPr="003D64BC">
        <w:rPr>
          <w:rFonts w:hint="eastAsia"/>
          <w:b/>
          <w:shd w:val="clear" w:color="auto" w:fill="FFFFFF"/>
        </w:rPr>
        <w:t>青少年暴力行為：原因、類型與對策</w:t>
      </w:r>
      <w:r w:rsidRPr="002D5990">
        <w:rPr>
          <w:rFonts w:hint="eastAsia"/>
          <w:shd w:val="clear" w:color="auto" w:fill="FFFFFF"/>
        </w:rPr>
        <w:t>。</w:t>
      </w:r>
      <w:r w:rsidRPr="002D5990">
        <w:rPr>
          <w:rFonts w:hint="eastAsia"/>
          <w:color w:val="000000"/>
          <w:shd w:val="clear" w:color="auto" w:fill="FFFFFF"/>
        </w:rPr>
        <w:t>台北市：五南。</w:t>
      </w:r>
    </w:p>
    <w:p w:rsidR="0036010B" w:rsidRPr="007F0823" w:rsidRDefault="0036010B" w:rsidP="005A1317">
      <w:pPr>
        <w:pStyle w:val="a"/>
        <w:rPr>
          <w:shd w:val="clear" w:color="auto" w:fill="FFFFFF"/>
        </w:rPr>
      </w:pPr>
      <w:r>
        <w:rPr>
          <w:rFonts w:hint="eastAsia"/>
          <w:shd w:val="clear" w:color="auto" w:fill="FFFFFF"/>
        </w:rPr>
        <w:t>賴寧寧（</w:t>
      </w:r>
      <w:r>
        <w:rPr>
          <w:shd w:val="clear" w:color="auto" w:fill="FFFFFF"/>
        </w:rPr>
        <w:t>20</w:t>
      </w:r>
      <w:r w:rsidRPr="002D5990">
        <w:rPr>
          <w:shd w:val="clear" w:color="auto" w:fill="FFFFFF"/>
        </w:rPr>
        <w:t>0</w:t>
      </w:r>
      <w:r>
        <w:rPr>
          <w:shd w:val="clear" w:color="auto" w:fill="FFFFFF"/>
        </w:rPr>
        <w:t>7</w:t>
      </w:r>
      <w:r w:rsidRPr="002D5990">
        <w:rPr>
          <w:rFonts w:hAnsi="標楷體" w:hint="eastAsia"/>
          <w:shd w:val="clear" w:color="auto" w:fill="FFFFFF"/>
        </w:rPr>
        <w:t>年</w:t>
      </w:r>
      <w:r>
        <w:rPr>
          <w:shd w:val="clear" w:color="auto" w:fill="FFFFFF"/>
        </w:rPr>
        <w:t>3</w:t>
      </w:r>
      <w:r w:rsidRPr="002D5990">
        <w:rPr>
          <w:rFonts w:hAnsi="標楷體" w:hint="eastAsia"/>
          <w:shd w:val="clear" w:color="auto" w:fill="FFFFFF"/>
        </w:rPr>
        <w:t>月</w:t>
      </w:r>
      <w:r>
        <w:rPr>
          <w:shd w:val="clear" w:color="auto" w:fill="FFFFFF"/>
        </w:rPr>
        <w:t>28</w:t>
      </w:r>
      <w:r w:rsidRPr="002D5990">
        <w:rPr>
          <w:rFonts w:hAnsi="標楷體" w:hint="eastAsia"/>
          <w:shd w:val="clear" w:color="auto" w:fill="FFFFFF"/>
        </w:rPr>
        <w:t>日</w:t>
      </w:r>
      <w:r>
        <w:rPr>
          <w:rFonts w:hint="eastAsia"/>
          <w:shd w:val="clear" w:color="auto" w:fill="FFFFFF"/>
        </w:rPr>
        <w:t>）。</w:t>
      </w:r>
      <w:r w:rsidRPr="005A1317">
        <w:rPr>
          <w:rFonts w:hint="eastAsia"/>
          <w:shd w:val="clear" w:color="auto" w:fill="FFFFFF"/>
        </w:rPr>
        <w:t>我家也有愛因斯坦資優生是先天基因？還是後天培養？</w:t>
      </w:r>
      <w:r>
        <w:rPr>
          <w:rFonts w:hint="eastAsia"/>
          <w:shd w:val="clear" w:color="auto" w:fill="FFFFFF"/>
        </w:rPr>
        <w:t>工商時報。取自</w:t>
      </w:r>
      <w:hyperlink r:id="rId25" w:history="1">
        <w:r w:rsidRPr="007F0823">
          <w:rPr>
            <w:rStyle w:val="Hyperlink"/>
            <w:color w:val="auto"/>
            <w:u w:val="none"/>
          </w:rPr>
          <w:t>http://md.ctee.com.tw/</w:t>
        </w:r>
      </w:hyperlink>
    </w:p>
    <w:p w:rsidR="0036010B" w:rsidRDefault="0036010B" w:rsidP="000F53F1">
      <w:pPr>
        <w:pStyle w:val="a"/>
      </w:pPr>
      <w:r w:rsidRPr="002D5990">
        <w:rPr>
          <w:rFonts w:hint="eastAsia"/>
        </w:rPr>
        <w:t>簡美玲（</w:t>
      </w:r>
      <w:r w:rsidRPr="002D5990">
        <w:t>2006</w:t>
      </w:r>
      <w:r w:rsidRPr="002D5990">
        <w:rPr>
          <w:rFonts w:hint="eastAsia"/>
        </w:rPr>
        <w:t>）。</w:t>
      </w:r>
      <w:r w:rsidRPr="002D5990">
        <w:rPr>
          <w:rFonts w:hint="eastAsia"/>
          <w:b/>
        </w:rPr>
        <w:t>親子教育期望與子女學業成就、身心症狀之關聯</w:t>
      </w:r>
      <w:r w:rsidRPr="002D5990">
        <w:rPr>
          <w:rFonts w:hint="eastAsia"/>
        </w:rPr>
        <w:t>（</w:t>
      </w:r>
      <w:r w:rsidRPr="002D5990">
        <w:rPr>
          <w:rFonts w:hint="eastAsia"/>
          <w:color w:val="000000"/>
        </w:rPr>
        <w:t>未出版</w:t>
      </w:r>
      <w:r w:rsidRPr="002D5990">
        <w:rPr>
          <w:rFonts w:hint="eastAsia"/>
          <w:color w:val="000000"/>
          <w:shd w:val="clear" w:color="auto" w:fill="FFFFFF"/>
        </w:rPr>
        <w:t>碩士論文</w:t>
      </w:r>
      <w:r w:rsidRPr="002D5990">
        <w:rPr>
          <w:rFonts w:hint="eastAsia"/>
        </w:rPr>
        <w:t>）。天主教輔仁大學，新北市。</w:t>
      </w:r>
    </w:p>
    <w:p w:rsidR="0036010B" w:rsidRDefault="0036010B" w:rsidP="00A36101">
      <w:pPr>
        <w:pStyle w:val="a"/>
        <w:rPr>
          <w:color w:val="000000"/>
        </w:rPr>
      </w:pPr>
      <w:r w:rsidRPr="002D5990">
        <w:rPr>
          <w:color w:val="000000"/>
        </w:rPr>
        <w:t>Adams</w:t>
      </w:r>
      <w:r w:rsidRPr="002D5990">
        <w:t>,</w:t>
      </w:r>
      <w:r>
        <w:t xml:space="preserve"> </w:t>
      </w:r>
      <w:hyperlink r:id="rId26" w:tooltip="View content where Author is Mike S. Adams" w:history="1">
        <w:r w:rsidRPr="002D5990">
          <w:rPr>
            <w:rStyle w:val="Hyperlink"/>
            <w:color w:val="000000"/>
            <w:u w:val="none"/>
            <w:bdr w:val="none" w:sz="0" w:space="0" w:color="auto" w:frame="1"/>
            <w:shd w:val="clear" w:color="auto" w:fill="FFFFFF"/>
          </w:rPr>
          <w:t>M.</w:t>
        </w:r>
        <w:r>
          <w:rPr>
            <w:rStyle w:val="Hyperlink"/>
            <w:color w:val="000000"/>
            <w:u w:val="none"/>
            <w:bdr w:val="none" w:sz="0" w:space="0" w:color="auto" w:frame="1"/>
            <w:shd w:val="clear" w:color="auto" w:fill="FFFFFF"/>
          </w:rPr>
          <w:t xml:space="preserve"> </w:t>
        </w:r>
        <w:r w:rsidRPr="002D5990">
          <w:rPr>
            <w:rStyle w:val="Hyperlink"/>
            <w:color w:val="000000"/>
            <w:u w:val="none"/>
            <w:bdr w:val="none" w:sz="0" w:space="0" w:color="auto" w:frame="1"/>
            <w:shd w:val="clear" w:color="auto" w:fill="FFFFFF"/>
          </w:rPr>
          <w:t>S.</w:t>
        </w:r>
      </w:hyperlink>
      <w:r w:rsidRPr="002D5990">
        <w:rPr>
          <w:rStyle w:val="Hyperlink"/>
          <w:color w:val="000000"/>
          <w:u w:val="none"/>
          <w:bdr w:val="none" w:sz="0" w:space="0" w:color="auto" w:frame="1"/>
          <w:shd w:val="clear" w:color="auto" w:fill="FFFFFF"/>
        </w:rPr>
        <w:t>,</w:t>
      </w:r>
      <w:r>
        <w:rPr>
          <w:color w:val="000000"/>
          <w:shd w:val="clear" w:color="auto" w:fill="FFFFFF"/>
        </w:rPr>
        <w:t xml:space="preserve"> </w:t>
      </w:r>
      <w:r w:rsidRPr="002D5990">
        <w:rPr>
          <w:color w:val="000000"/>
          <w:shd w:val="clear" w:color="auto" w:fill="FFFFFF"/>
        </w:rPr>
        <w:t>&amp;</w:t>
      </w:r>
      <w:r>
        <w:rPr>
          <w:color w:val="000000"/>
          <w:shd w:val="clear" w:color="auto" w:fill="FFFFFF"/>
        </w:rPr>
        <w:t xml:space="preserve"> </w:t>
      </w:r>
      <w:r w:rsidRPr="002D5990">
        <w:rPr>
          <w:color w:val="000000"/>
          <w:shd w:val="clear" w:color="auto" w:fill="FFFFFF"/>
        </w:rPr>
        <w:t>Evans,</w:t>
      </w:r>
      <w:r>
        <w:rPr>
          <w:color w:val="000000"/>
          <w:shd w:val="clear" w:color="auto" w:fill="FFFFFF"/>
        </w:rPr>
        <w:t xml:space="preserve"> </w:t>
      </w:r>
      <w:hyperlink r:id="rId27" w:tooltip="View content where Author is T. David Evans" w:history="1">
        <w:r w:rsidRPr="002D5990">
          <w:rPr>
            <w:rStyle w:val="Hyperlink"/>
            <w:color w:val="000000"/>
            <w:u w:val="none"/>
            <w:bdr w:val="none" w:sz="0" w:space="0" w:color="auto" w:frame="1"/>
            <w:shd w:val="clear" w:color="auto" w:fill="FFFFFF"/>
          </w:rPr>
          <w:t>T.</w:t>
        </w:r>
        <w:r>
          <w:rPr>
            <w:rStyle w:val="Hyperlink"/>
            <w:color w:val="000000"/>
            <w:u w:val="none"/>
            <w:bdr w:val="none" w:sz="0" w:space="0" w:color="auto" w:frame="1"/>
            <w:shd w:val="clear" w:color="auto" w:fill="FFFFFF"/>
          </w:rPr>
          <w:t xml:space="preserve"> </w:t>
        </w:r>
        <w:r w:rsidRPr="002D5990">
          <w:rPr>
            <w:rStyle w:val="Hyperlink"/>
            <w:color w:val="000000"/>
            <w:u w:val="none"/>
            <w:bdr w:val="none" w:sz="0" w:space="0" w:color="auto" w:frame="1"/>
            <w:shd w:val="clear" w:color="auto" w:fill="FFFFFF"/>
          </w:rPr>
          <w:t>D.</w:t>
        </w:r>
      </w:hyperlink>
      <w:r>
        <w:t xml:space="preserve"> </w:t>
      </w:r>
      <w:r w:rsidRPr="002D5990">
        <w:rPr>
          <w:color w:val="000000"/>
        </w:rPr>
        <w:t>(1996).</w:t>
      </w:r>
      <w:r>
        <w:rPr>
          <w:color w:val="000000"/>
        </w:rPr>
        <w:t xml:space="preserve"> </w:t>
      </w:r>
      <w:hyperlink r:id="rId28" w:history="1">
        <w:r w:rsidRPr="002D5990">
          <w:rPr>
            <w:rStyle w:val="Hyperlink"/>
            <w:bCs/>
            <w:color w:val="000000"/>
            <w:u w:val="none"/>
            <w:bdr w:val="none" w:sz="0" w:space="0" w:color="auto" w:frame="1"/>
            <w:shd w:val="clear" w:color="auto" w:fill="FFFFFF"/>
          </w:rPr>
          <w:t>Teacher</w:t>
        </w:r>
        <w:r>
          <w:rPr>
            <w:rStyle w:val="Hyperlink"/>
            <w:bCs/>
            <w:color w:val="000000"/>
            <w:u w:val="none"/>
            <w:bdr w:val="none" w:sz="0" w:space="0" w:color="auto" w:frame="1"/>
            <w:shd w:val="clear" w:color="auto" w:fill="FFFFFF"/>
          </w:rPr>
          <w:t xml:space="preserve"> </w:t>
        </w:r>
        <w:r w:rsidRPr="002D5990">
          <w:rPr>
            <w:rStyle w:val="Hyperlink"/>
            <w:bCs/>
            <w:color w:val="000000"/>
            <w:u w:val="none"/>
            <w:bdr w:val="none" w:sz="0" w:space="0" w:color="auto" w:frame="1"/>
            <w:shd w:val="clear" w:color="auto" w:fill="FFFFFF"/>
          </w:rPr>
          <w:t>disapproval,</w:t>
        </w:r>
        <w:r>
          <w:rPr>
            <w:rStyle w:val="Hyperlink"/>
            <w:bCs/>
            <w:color w:val="000000"/>
            <w:u w:val="none"/>
            <w:bdr w:val="none" w:sz="0" w:space="0" w:color="auto" w:frame="1"/>
            <w:shd w:val="clear" w:color="auto" w:fill="FFFFFF"/>
          </w:rPr>
          <w:t xml:space="preserve"> </w:t>
        </w:r>
        <w:r w:rsidRPr="002D5990">
          <w:rPr>
            <w:rStyle w:val="Hyperlink"/>
            <w:bCs/>
            <w:color w:val="000000"/>
            <w:u w:val="none"/>
            <w:bdr w:val="none" w:sz="0" w:space="0" w:color="auto" w:frame="1"/>
            <w:shd w:val="clear" w:color="auto" w:fill="FFFFFF"/>
          </w:rPr>
          <w:t>delinquent</w:t>
        </w:r>
        <w:r>
          <w:rPr>
            <w:rStyle w:val="Hyperlink"/>
            <w:bCs/>
            <w:color w:val="000000"/>
            <w:u w:val="none"/>
            <w:bdr w:val="none" w:sz="0" w:space="0" w:color="auto" w:frame="1"/>
            <w:shd w:val="clear" w:color="auto" w:fill="FFFFFF"/>
          </w:rPr>
          <w:t xml:space="preserve"> </w:t>
        </w:r>
        <w:r w:rsidRPr="002D5990">
          <w:rPr>
            <w:rStyle w:val="Hyperlink"/>
            <w:bCs/>
            <w:color w:val="000000"/>
            <w:u w:val="none"/>
            <w:bdr w:val="none" w:sz="0" w:space="0" w:color="auto" w:frame="1"/>
            <w:shd w:val="clear" w:color="auto" w:fill="FFFFFF"/>
          </w:rPr>
          <w:t>peers,</w:t>
        </w:r>
        <w:r>
          <w:rPr>
            <w:rStyle w:val="Hyperlink"/>
            <w:bCs/>
            <w:color w:val="000000"/>
            <w:u w:val="none"/>
            <w:bdr w:val="none" w:sz="0" w:space="0" w:color="auto" w:frame="1"/>
            <w:shd w:val="clear" w:color="auto" w:fill="FFFFFF"/>
          </w:rPr>
          <w:t xml:space="preserve"> </w:t>
        </w:r>
        <w:r w:rsidRPr="002D5990">
          <w:rPr>
            <w:rStyle w:val="Hyperlink"/>
            <w:bCs/>
            <w:color w:val="000000"/>
            <w:u w:val="none"/>
            <w:bdr w:val="none" w:sz="0" w:space="0" w:color="auto" w:frame="1"/>
            <w:shd w:val="clear" w:color="auto" w:fill="FFFFFF"/>
          </w:rPr>
          <w:t>and</w:t>
        </w:r>
        <w:r>
          <w:rPr>
            <w:rStyle w:val="Hyperlink"/>
            <w:bCs/>
            <w:color w:val="000000"/>
            <w:u w:val="none"/>
            <w:bdr w:val="none" w:sz="0" w:space="0" w:color="auto" w:frame="1"/>
            <w:shd w:val="clear" w:color="auto" w:fill="FFFFFF"/>
          </w:rPr>
          <w:t xml:space="preserve"> </w:t>
        </w:r>
        <w:r w:rsidRPr="002D5990">
          <w:rPr>
            <w:rStyle w:val="Hyperlink"/>
            <w:bCs/>
            <w:color w:val="000000"/>
            <w:u w:val="none"/>
            <w:bdr w:val="none" w:sz="0" w:space="0" w:color="auto" w:frame="1"/>
            <w:shd w:val="clear" w:color="auto" w:fill="FFFFFF"/>
          </w:rPr>
          <w:t>self-reported</w:t>
        </w:r>
        <w:r>
          <w:rPr>
            <w:rStyle w:val="Hyperlink"/>
            <w:bCs/>
            <w:color w:val="000000"/>
            <w:u w:val="none"/>
            <w:bdr w:val="none" w:sz="0" w:space="0" w:color="auto" w:frame="1"/>
            <w:shd w:val="clear" w:color="auto" w:fill="FFFFFF"/>
          </w:rPr>
          <w:t xml:space="preserve"> </w:t>
        </w:r>
        <w:r w:rsidRPr="002D5990">
          <w:rPr>
            <w:rStyle w:val="Hyperlink"/>
            <w:bCs/>
            <w:color w:val="000000"/>
            <w:u w:val="none"/>
            <w:bdr w:val="none" w:sz="0" w:space="0" w:color="auto" w:frame="1"/>
            <w:shd w:val="clear" w:color="auto" w:fill="FFFFFF"/>
          </w:rPr>
          <w:t>delinquency:</w:t>
        </w:r>
        <w:r>
          <w:rPr>
            <w:rStyle w:val="Hyperlink"/>
            <w:bCs/>
            <w:color w:val="000000"/>
            <w:u w:val="none"/>
            <w:bdr w:val="none" w:sz="0" w:space="0" w:color="auto" w:frame="1"/>
            <w:shd w:val="clear" w:color="auto" w:fill="FFFFFF"/>
          </w:rPr>
          <w:t xml:space="preserve"> </w:t>
        </w:r>
        <w:r w:rsidRPr="002D5990">
          <w:rPr>
            <w:rStyle w:val="Hyperlink"/>
            <w:bCs/>
            <w:color w:val="000000"/>
            <w:u w:val="none"/>
            <w:bdr w:val="none" w:sz="0" w:space="0" w:color="auto" w:frame="1"/>
            <w:shd w:val="clear" w:color="auto" w:fill="FFFFFF"/>
          </w:rPr>
          <w:t>A</w:t>
        </w:r>
        <w:r>
          <w:rPr>
            <w:rStyle w:val="Hyperlink"/>
            <w:bCs/>
            <w:color w:val="000000"/>
            <w:u w:val="none"/>
            <w:bdr w:val="none" w:sz="0" w:space="0" w:color="auto" w:frame="1"/>
            <w:shd w:val="clear" w:color="auto" w:fill="FFFFFF"/>
          </w:rPr>
          <w:t xml:space="preserve"> </w:t>
        </w:r>
        <w:r w:rsidRPr="002D5990">
          <w:rPr>
            <w:rStyle w:val="Hyperlink"/>
            <w:bCs/>
            <w:color w:val="000000"/>
            <w:u w:val="none"/>
            <w:bdr w:val="none" w:sz="0" w:space="0" w:color="auto" w:frame="1"/>
            <w:shd w:val="clear" w:color="auto" w:fill="FFFFFF"/>
          </w:rPr>
          <w:t>longitudinal</w:t>
        </w:r>
        <w:r>
          <w:rPr>
            <w:rStyle w:val="Hyperlink"/>
            <w:bCs/>
            <w:color w:val="000000"/>
            <w:u w:val="none"/>
            <w:bdr w:val="none" w:sz="0" w:space="0" w:color="auto" w:frame="1"/>
            <w:shd w:val="clear" w:color="auto" w:fill="FFFFFF"/>
          </w:rPr>
          <w:t xml:space="preserve"> </w:t>
        </w:r>
        <w:r w:rsidRPr="002D5990">
          <w:rPr>
            <w:rStyle w:val="Hyperlink"/>
            <w:bCs/>
            <w:color w:val="000000"/>
            <w:u w:val="none"/>
            <w:bdr w:val="none" w:sz="0" w:space="0" w:color="auto" w:frame="1"/>
            <w:shd w:val="clear" w:color="auto" w:fill="FFFFFF"/>
          </w:rPr>
          <w:t>test</w:t>
        </w:r>
        <w:r>
          <w:rPr>
            <w:rStyle w:val="Hyperlink"/>
            <w:bCs/>
            <w:color w:val="000000"/>
            <w:u w:val="none"/>
            <w:bdr w:val="none" w:sz="0" w:space="0" w:color="auto" w:frame="1"/>
            <w:shd w:val="clear" w:color="auto" w:fill="FFFFFF"/>
          </w:rPr>
          <w:t xml:space="preserve"> </w:t>
        </w:r>
        <w:r w:rsidRPr="002D5990">
          <w:rPr>
            <w:rStyle w:val="Hyperlink"/>
            <w:bCs/>
            <w:color w:val="000000"/>
            <w:u w:val="none"/>
            <w:bdr w:val="none" w:sz="0" w:space="0" w:color="auto" w:frame="1"/>
            <w:shd w:val="clear" w:color="auto" w:fill="FFFFFF"/>
          </w:rPr>
          <w:t>of</w:t>
        </w:r>
        <w:r>
          <w:rPr>
            <w:rStyle w:val="Hyperlink"/>
            <w:bCs/>
            <w:color w:val="000000"/>
            <w:u w:val="none"/>
            <w:bdr w:val="none" w:sz="0" w:space="0" w:color="auto" w:frame="1"/>
            <w:shd w:val="clear" w:color="auto" w:fill="FFFFFF"/>
          </w:rPr>
          <w:t xml:space="preserve"> </w:t>
        </w:r>
        <w:r w:rsidRPr="002D5990">
          <w:rPr>
            <w:rStyle w:val="Hyperlink"/>
            <w:bCs/>
            <w:color w:val="000000"/>
            <w:u w:val="none"/>
            <w:bdr w:val="none" w:sz="0" w:space="0" w:color="auto" w:frame="1"/>
            <w:shd w:val="clear" w:color="auto" w:fill="FFFFFF"/>
          </w:rPr>
          <w:t>labeling</w:t>
        </w:r>
        <w:r>
          <w:rPr>
            <w:rStyle w:val="Hyperlink"/>
            <w:bCs/>
            <w:color w:val="000000"/>
            <w:u w:val="none"/>
            <w:bdr w:val="none" w:sz="0" w:space="0" w:color="auto" w:frame="1"/>
            <w:shd w:val="clear" w:color="auto" w:fill="FFFFFF"/>
          </w:rPr>
          <w:t xml:space="preserve"> </w:t>
        </w:r>
        <w:r w:rsidRPr="002D5990">
          <w:rPr>
            <w:rStyle w:val="Hyperlink"/>
            <w:bCs/>
            <w:color w:val="000000"/>
            <w:u w:val="none"/>
            <w:bdr w:val="none" w:sz="0" w:space="0" w:color="auto" w:frame="1"/>
            <w:shd w:val="clear" w:color="auto" w:fill="FFFFFF"/>
          </w:rPr>
          <w:t>theory</w:t>
        </w:r>
      </w:hyperlink>
      <w:r w:rsidRPr="002D5990">
        <w:rPr>
          <w:bCs/>
          <w:color w:val="000000"/>
        </w:rPr>
        <w:t>.</w:t>
      </w:r>
      <w:r>
        <w:rPr>
          <w:bCs/>
          <w:color w:val="000000"/>
        </w:rPr>
        <w:t xml:space="preserve"> </w:t>
      </w:r>
      <w:r w:rsidRPr="002D5990">
        <w:rPr>
          <w:bCs/>
          <w:i/>
          <w:color w:val="000000"/>
        </w:rPr>
        <w:t>The</w:t>
      </w:r>
      <w:r>
        <w:rPr>
          <w:bCs/>
          <w:i/>
          <w:color w:val="000000"/>
        </w:rPr>
        <w:t xml:space="preserve"> </w:t>
      </w:r>
      <w:r w:rsidRPr="002D5990">
        <w:rPr>
          <w:bCs/>
          <w:i/>
          <w:color w:val="000000"/>
        </w:rPr>
        <w:t>Urban</w:t>
      </w:r>
      <w:r>
        <w:rPr>
          <w:bCs/>
          <w:i/>
          <w:color w:val="000000"/>
        </w:rPr>
        <w:t xml:space="preserve"> </w:t>
      </w:r>
      <w:r w:rsidRPr="002D5990">
        <w:rPr>
          <w:bCs/>
          <w:i/>
          <w:color w:val="000000"/>
        </w:rPr>
        <w:t>Review</w:t>
      </w:r>
      <w:r w:rsidRPr="002D5990">
        <w:rPr>
          <w:i/>
          <w:caps/>
          <w:color w:val="000000"/>
        </w:rPr>
        <w:t>,</w:t>
      </w:r>
      <w:r>
        <w:rPr>
          <w:i/>
          <w:caps/>
          <w:color w:val="000000"/>
        </w:rPr>
        <w:t xml:space="preserve"> </w:t>
      </w:r>
      <w:hyperlink r:id="rId29" w:tooltip="Link to the Issue of this Article" w:history="1">
        <w:r w:rsidRPr="002D5990">
          <w:rPr>
            <w:i/>
            <w:color w:val="000000"/>
            <w:bdr w:val="none" w:sz="0" w:space="0" w:color="auto" w:frame="1"/>
          </w:rPr>
          <w:t>28</w:t>
        </w:r>
        <w:r w:rsidRPr="002D5990">
          <w:rPr>
            <w:color w:val="000000"/>
            <w:bdr w:val="none" w:sz="0" w:space="0" w:color="auto" w:frame="1"/>
          </w:rPr>
          <w:t>(3</w:t>
        </w:r>
      </w:hyperlink>
      <w:r w:rsidRPr="002D5990">
        <w:rPr>
          <w:color w:val="000000"/>
        </w:rPr>
        <w:t>),</w:t>
      </w:r>
      <w:r>
        <w:rPr>
          <w:color w:val="000000"/>
        </w:rPr>
        <w:t xml:space="preserve"> </w:t>
      </w:r>
      <w:r w:rsidRPr="002D5990">
        <w:rPr>
          <w:color w:val="000000"/>
          <w:bdr w:val="none" w:sz="0" w:space="0" w:color="auto" w:frame="1"/>
        </w:rPr>
        <w:t>199-211.</w:t>
      </w:r>
      <w:r>
        <w:rPr>
          <w:color w:val="000000"/>
          <w:bdr w:val="none" w:sz="0" w:space="0" w:color="auto" w:frame="1"/>
        </w:rPr>
        <w:t xml:space="preserve"> </w:t>
      </w:r>
      <w:r w:rsidRPr="002D5990">
        <w:rPr>
          <w:color w:val="000000"/>
          <w:bdr w:val="none" w:sz="0" w:space="0" w:color="auto" w:frame="1"/>
        </w:rPr>
        <w:t>doi:10.1007/BF02355337</w:t>
      </w:r>
    </w:p>
    <w:p w:rsidR="0036010B" w:rsidRDefault="0036010B" w:rsidP="00A36101">
      <w:pPr>
        <w:pStyle w:val="a"/>
        <w:rPr>
          <w:color w:val="000000"/>
          <w:shd w:val="clear" w:color="auto" w:fill="FFFFFF"/>
        </w:rPr>
      </w:pPr>
      <w:r w:rsidRPr="002D5990">
        <w:rPr>
          <w:color w:val="000000"/>
        </w:rPr>
        <w:t>Adams,</w:t>
      </w:r>
      <w:r>
        <w:rPr>
          <w:color w:val="000000"/>
        </w:rPr>
        <w:t xml:space="preserve"> </w:t>
      </w:r>
      <w:r w:rsidRPr="002D5990">
        <w:t>M.</w:t>
      </w:r>
      <w:r>
        <w:t xml:space="preserve"> </w:t>
      </w:r>
      <w:r w:rsidRPr="002D5990">
        <w:t>S.,</w:t>
      </w:r>
      <w:r>
        <w:t xml:space="preserve"> </w:t>
      </w:r>
      <w:r w:rsidRPr="002D5990">
        <w:t>Robertson,</w:t>
      </w:r>
      <w:r>
        <w:t xml:space="preserve"> </w:t>
      </w:r>
      <w:r w:rsidRPr="002D5990">
        <w:t>C.</w:t>
      </w:r>
      <w:r>
        <w:t xml:space="preserve"> </w:t>
      </w:r>
      <w:r w:rsidRPr="002D5990">
        <w:t>T.,</w:t>
      </w:r>
      <w:r>
        <w:t xml:space="preserve"> </w:t>
      </w:r>
      <w:r w:rsidRPr="002D5990">
        <w:t>Gray-Ray,</w:t>
      </w:r>
      <w:r>
        <w:t xml:space="preserve"> </w:t>
      </w:r>
      <w:r w:rsidRPr="002D5990">
        <w:t>P.,</w:t>
      </w:r>
      <w:r>
        <w:t xml:space="preserve"> </w:t>
      </w:r>
      <w:r w:rsidRPr="002D5990">
        <w:t>&amp;</w:t>
      </w:r>
      <w:r>
        <w:t xml:space="preserve"> </w:t>
      </w:r>
      <w:r w:rsidRPr="002D5990">
        <w:t>Ray,</w:t>
      </w:r>
      <w:r>
        <w:t xml:space="preserve"> </w:t>
      </w:r>
      <w:r w:rsidRPr="002D5990">
        <w:t>M.</w:t>
      </w:r>
      <w:r>
        <w:t xml:space="preserve"> </w:t>
      </w:r>
      <w:r w:rsidRPr="002D5990">
        <w:t>C.</w:t>
      </w:r>
      <w:r>
        <w:t xml:space="preserve"> </w:t>
      </w:r>
      <w:r w:rsidRPr="002D5990">
        <w:rPr>
          <w:color w:val="000000"/>
        </w:rPr>
        <w:t>(2003).</w:t>
      </w:r>
      <w:r>
        <w:rPr>
          <w:color w:val="000000"/>
        </w:rPr>
        <w:t xml:space="preserve"> </w:t>
      </w:r>
      <w:r w:rsidRPr="002D5990">
        <w:rPr>
          <w:i/>
          <w:color w:val="000000"/>
        </w:rPr>
        <w:t>Labeling</w:t>
      </w:r>
      <w:r>
        <w:rPr>
          <w:i/>
          <w:color w:val="000000"/>
        </w:rPr>
        <w:t xml:space="preserve"> </w:t>
      </w:r>
      <w:r w:rsidRPr="002D5990">
        <w:rPr>
          <w:i/>
          <w:color w:val="000000"/>
        </w:rPr>
        <w:t>and</w:t>
      </w:r>
      <w:r>
        <w:rPr>
          <w:i/>
          <w:color w:val="000000"/>
        </w:rPr>
        <w:t xml:space="preserve"> </w:t>
      </w:r>
      <w:r w:rsidRPr="002D5990">
        <w:rPr>
          <w:i/>
          <w:color w:val="000000"/>
        </w:rPr>
        <w:t>delinquency</w:t>
      </w:r>
      <w:r w:rsidRPr="002D5990">
        <w:rPr>
          <w:color w:val="000000"/>
        </w:rPr>
        <w:t>.</w:t>
      </w:r>
      <w:r>
        <w:rPr>
          <w:color w:val="000000"/>
        </w:rPr>
        <w:t xml:space="preserve"> </w:t>
      </w:r>
      <w:r w:rsidRPr="002D5990">
        <w:rPr>
          <w:color w:val="000000"/>
        </w:rPr>
        <w:t>Retrieved</w:t>
      </w:r>
      <w:r>
        <w:rPr>
          <w:color w:val="000000"/>
        </w:rPr>
        <w:t xml:space="preserve"> </w:t>
      </w:r>
      <w:r w:rsidRPr="002D5990">
        <w:rPr>
          <w:color w:val="000000"/>
        </w:rPr>
        <w:t>from</w:t>
      </w:r>
      <w:r>
        <w:rPr>
          <w:color w:val="000000"/>
        </w:rPr>
        <w:t xml:space="preserve"> </w:t>
      </w:r>
      <w:r w:rsidRPr="002D5990">
        <w:rPr>
          <w:color w:val="000000"/>
        </w:rPr>
        <w:t>ERIC</w:t>
      </w:r>
      <w:r>
        <w:rPr>
          <w:color w:val="000000"/>
        </w:rPr>
        <w:t xml:space="preserve"> </w:t>
      </w:r>
      <w:r w:rsidRPr="002D5990">
        <w:rPr>
          <w:color w:val="000000"/>
        </w:rPr>
        <w:t>database.</w:t>
      </w:r>
      <w:r>
        <w:rPr>
          <w:color w:val="000000"/>
        </w:rPr>
        <w:t xml:space="preserve"> </w:t>
      </w:r>
      <w:r w:rsidRPr="002D5990">
        <w:rPr>
          <w:color w:val="000000"/>
        </w:rPr>
        <w:t>(</w:t>
      </w:r>
      <w:r w:rsidRPr="002D5990">
        <w:rPr>
          <w:color w:val="333333"/>
        </w:rPr>
        <w:t>EJ671030)</w:t>
      </w:r>
    </w:p>
    <w:p w:rsidR="0036010B" w:rsidRDefault="0036010B" w:rsidP="00A36101">
      <w:pPr>
        <w:pStyle w:val="a"/>
        <w:rPr>
          <w:i/>
          <w:iCs/>
          <w:shd w:val="clear" w:color="auto" w:fill="FFFFFF"/>
        </w:rPr>
      </w:pPr>
      <w:r w:rsidRPr="002D5990">
        <w:rPr>
          <w:shd w:val="clear" w:color="auto" w:fill="FFFFFF"/>
        </w:rPr>
        <w:t>Aryana,</w:t>
      </w:r>
      <w:r>
        <w:rPr>
          <w:shd w:val="clear" w:color="auto" w:fill="FFFFFF"/>
        </w:rPr>
        <w:t xml:space="preserve"> </w:t>
      </w:r>
      <w:r w:rsidRPr="002D5990">
        <w:rPr>
          <w:shd w:val="clear" w:color="auto" w:fill="FFFFFF"/>
        </w:rPr>
        <w:t>M.</w:t>
      </w:r>
      <w:r>
        <w:rPr>
          <w:shd w:val="clear" w:color="auto" w:fill="FFFFFF"/>
        </w:rPr>
        <w:t xml:space="preserve"> </w:t>
      </w:r>
      <w:r>
        <w:rPr>
          <w:rFonts w:hAnsi="標楷體"/>
          <w:shd w:val="clear" w:color="auto" w:fill="FFFFFF"/>
        </w:rPr>
        <w:t>(</w:t>
      </w:r>
      <w:r w:rsidRPr="002D5990">
        <w:rPr>
          <w:shd w:val="clear" w:color="auto" w:fill="FFFFFF"/>
        </w:rPr>
        <w:t>2010</w:t>
      </w:r>
      <w:r>
        <w:rPr>
          <w:rFonts w:hAnsi="標楷體"/>
          <w:shd w:val="clear" w:color="auto" w:fill="FFFFFF"/>
        </w:rPr>
        <w:t>)</w:t>
      </w:r>
      <w:r>
        <w:rPr>
          <w:shd w:val="clear" w:color="auto" w:fill="FFFFFF"/>
        </w:rPr>
        <w:t>. Relationship between self-esteem and academic achievement amongst pre-university s</w:t>
      </w:r>
      <w:r w:rsidRPr="002D5990">
        <w:rPr>
          <w:shd w:val="clear" w:color="auto" w:fill="FFFFFF"/>
        </w:rPr>
        <w:t>tudents.</w:t>
      </w:r>
      <w:r>
        <w:rPr>
          <w:shd w:val="clear" w:color="auto" w:fill="FFFFFF"/>
        </w:rPr>
        <w:t xml:space="preserve"> </w:t>
      </w:r>
      <w:r>
        <w:rPr>
          <w:i/>
          <w:iCs/>
          <w:shd w:val="clear" w:color="auto" w:fill="FFFFFF"/>
        </w:rPr>
        <w:t>Journal of Applied Sciences, 10</w:t>
      </w:r>
      <w:r w:rsidRPr="00095798">
        <w:rPr>
          <w:iCs/>
          <w:shd w:val="clear" w:color="auto" w:fill="FFFFFF"/>
        </w:rPr>
        <w:t>,</w:t>
      </w:r>
      <w:r>
        <w:rPr>
          <w:i/>
          <w:iCs/>
          <w:shd w:val="clear" w:color="auto" w:fill="FFFFFF"/>
        </w:rPr>
        <w:t xml:space="preserve"> </w:t>
      </w:r>
      <w:r w:rsidRPr="002D5990">
        <w:rPr>
          <w:iCs/>
          <w:shd w:val="clear" w:color="auto" w:fill="FFFFFF"/>
        </w:rPr>
        <w:t>2474-2477</w:t>
      </w:r>
      <w:r w:rsidRPr="002D5990">
        <w:rPr>
          <w:i/>
          <w:iCs/>
          <w:shd w:val="clear" w:color="auto" w:fill="FFFFFF"/>
        </w:rPr>
        <w:t>.</w:t>
      </w:r>
    </w:p>
    <w:p w:rsidR="0036010B" w:rsidRDefault="0036010B" w:rsidP="00A36101">
      <w:pPr>
        <w:pStyle w:val="a"/>
        <w:rPr>
          <w:rStyle w:val="Hyperlink"/>
          <w:color w:val="000000"/>
          <w:u w:val="none"/>
        </w:rPr>
      </w:pPr>
      <w:r w:rsidRPr="002D5990">
        <w:rPr>
          <w:shd w:val="clear" w:color="auto" w:fill="FFFFFF"/>
        </w:rPr>
        <w:t>Bauman,</w:t>
      </w:r>
      <w:r>
        <w:rPr>
          <w:shd w:val="clear" w:color="auto" w:fill="FFFFFF"/>
        </w:rPr>
        <w:t xml:space="preserve"> </w:t>
      </w:r>
      <w:r w:rsidRPr="002D5990">
        <w:rPr>
          <w:shd w:val="clear" w:color="auto" w:fill="FFFFFF"/>
        </w:rPr>
        <w:t>K.</w:t>
      </w:r>
      <w:r>
        <w:rPr>
          <w:shd w:val="clear" w:color="auto" w:fill="FFFFFF"/>
        </w:rPr>
        <w:t xml:space="preserve"> </w:t>
      </w:r>
      <w:r w:rsidRPr="002D5990">
        <w:rPr>
          <w:shd w:val="clear" w:color="auto" w:fill="FFFFFF"/>
        </w:rPr>
        <w:t>E.,</w:t>
      </w:r>
      <w:r>
        <w:rPr>
          <w:shd w:val="clear" w:color="auto" w:fill="FFFFFF"/>
        </w:rPr>
        <w:t xml:space="preserve"> </w:t>
      </w:r>
      <w:r w:rsidRPr="002D5990">
        <w:rPr>
          <w:shd w:val="clear" w:color="auto" w:fill="FFFFFF"/>
        </w:rPr>
        <w:t>&amp;</w:t>
      </w:r>
      <w:r>
        <w:rPr>
          <w:shd w:val="clear" w:color="auto" w:fill="FFFFFF"/>
        </w:rPr>
        <w:t xml:space="preserve"> </w:t>
      </w:r>
      <w:r w:rsidRPr="002D5990">
        <w:rPr>
          <w:shd w:val="clear" w:color="auto" w:fill="FFFFFF"/>
        </w:rPr>
        <w:t>Ennett,</w:t>
      </w:r>
      <w:r>
        <w:rPr>
          <w:shd w:val="clear" w:color="auto" w:fill="FFFFFF"/>
        </w:rPr>
        <w:t xml:space="preserve"> </w:t>
      </w:r>
      <w:r w:rsidRPr="002D5990">
        <w:rPr>
          <w:shd w:val="clear" w:color="auto" w:fill="FFFFFF"/>
        </w:rPr>
        <w:t>S.</w:t>
      </w:r>
      <w:r>
        <w:rPr>
          <w:shd w:val="clear" w:color="auto" w:fill="FFFFFF"/>
        </w:rPr>
        <w:t xml:space="preserve"> </w:t>
      </w:r>
      <w:r w:rsidRPr="002D5990">
        <w:rPr>
          <w:shd w:val="clear" w:color="auto" w:fill="FFFFFF"/>
        </w:rPr>
        <w:t>T.</w:t>
      </w:r>
      <w:r>
        <w:rPr>
          <w:shd w:val="clear" w:color="auto" w:fill="FFFFFF"/>
        </w:rPr>
        <w:t xml:space="preserve"> </w:t>
      </w:r>
      <w:r w:rsidRPr="002D5990">
        <w:rPr>
          <w:shd w:val="clear" w:color="auto" w:fill="FFFFFF"/>
        </w:rPr>
        <w:t>(1994).</w:t>
      </w:r>
      <w:r>
        <w:rPr>
          <w:shd w:val="clear" w:color="auto" w:fill="FFFFFF"/>
        </w:rPr>
        <w:t xml:space="preserve"> </w:t>
      </w:r>
      <w:r w:rsidRPr="002D5990">
        <w:t>Peer</w:t>
      </w:r>
      <w:r>
        <w:t xml:space="preserve"> </w:t>
      </w:r>
      <w:r w:rsidRPr="002D5990">
        <w:t>influence</w:t>
      </w:r>
      <w:r>
        <w:t xml:space="preserve"> </w:t>
      </w:r>
      <w:r w:rsidRPr="002D5990">
        <w:t>on</w:t>
      </w:r>
      <w:r>
        <w:t xml:space="preserve"> </w:t>
      </w:r>
      <w:r w:rsidRPr="002D5990">
        <w:t>adolescent</w:t>
      </w:r>
      <w:r>
        <w:t xml:space="preserve"> </w:t>
      </w:r>
      <w:r w:rsidRPr="002D5990">
        <w:t>drug</w:t>
      </w:r>
      <w:r>
        <w:t xml:space="preserve"> </w:t>
      </w:r>
      <w:r w:rsidRPr="002D5990">
        <w:t>use</w:t>
      </w:r>
      <w:r>
        <w:t xml:space="preserve"> </w:t>
      </w:r>
      <w:r w:rsidRPr="002D5990">
        <w:t>[Abstract].</w:t>
      </w:r>
      <w:r>
        <w:t xml:space="preserve"> </w:t>
      </w:r>
      <w:r w:rsidRPr="002D5990">
        <w:rPr>
          <w:i/>
          <w:shd w:val="clear" w:color="auto" w:fill="FFFFFF"/>
        </w:rPr>
        <w:t>American</w:t>
      </w:r>
      <w:r>
        <w:rPr>
          <w:i/>
          <w:shd w:val="clear" w:color="auto" w:fill="FFFFFF"/>
        </w:rPr>
        <w:t xml:space="preserve"> </w:t>
      </w:r>
      <w:r w:rsidRPr="002D5990">
        <w:rPr>
          <w:i/>
          <w:shd w:val="clear" w:color="auto" w:fill="FFFFFF"/>
        </w:rPr>
        <w:t>Psychologist,</w:t>
      </w:r>
      <w:r>
        <w:rPr>
          <w:i/>
          <w:shd w:val="clear" w:color="auto" w:fill="FFFFFF"/>
        </w:rPr>
        <w:t xml:space="preserve"> </w:t>
      </w:r>
      <w:r w:rsidRPr="002D5990">
        <w:rPr>
          <w:i/>
          <w:shd w:val="clear" w:color="auto" w:fill="FFFFFF"/>
        </w:rPr>
        <w:t>49</w:t>
      </w:r>
      <w:r w:rsidRPr="002D5990">
        <w:rPr>
          <w:shd w:val="clear" w:color="auto" w:fill="FFFFFF"/>
        </w:rPr>
        <w:t>(9),</w:t>
      </w:r>
      <w:r>
        <w:rPr>
          <w:shd w:val="clear" w:color="auto" w:fill="FFFFFF"/>
        </w:rPr>
        <w:t xml:space="preserve"> </w:t>
      </w:r>
      <w:r w:rsidRPr="002D5990">
        <w:rPr>
          <w:shd w:val="clear" w:color="auto" w:fill="FFFFFF"/>
        </w:rPr>
        <w:t>820-822.</w:t>
      </w:r>
      <w:r>
        <w:rPr>
          <w:shd w:val="clear" w:color="auto" w:fill="FFFFFF"/>
        </w:rPr>
        <w:t xml:space="preserve"> </w:t>
      </w:r>
      <w:r w:rsidRPr="002D5990">
        <w:rPr>
          <w:color w:val="000000"/>
        </w:rPr>
        <w:t>Retrieved</w:t>
      </w:r>
      <w:r>
        <w:rPr>
          <w:color w:val="000000"/>
        </w:rPr>
        <w:t xml:space="preserve"> </w:t>
      </w:r>
      <w:r w:rsidRPr="002D5990">
        <w:rPr>
          <w:color w:val="000000"/>
        </w:rPr>
        <w:t>from</w:t>
      </w:r>
      <w:r>
        <w:rPr>
          <w:color w:val="000000"/>
        </w:rPr>
        <w:t xml:space="preserve"> </w:t>
      </w:r>
      <w:hyperlink r:id="rId30" w:history="1">
        <w:r w:rsidRPr="002D5990">
          <w:rPr>
            <w:rStyle w:val="Hyperlink"/>
            <w:color w:val="000000"/>
            <w:u w:val="none"/>
          </w:rPr>
          <w:t>http://www.mendeley.com/research/</w:t>
        </w:r>
        <w:r>
          <w:rPr>
            <w:rStyle w:val="Hyperlink"/>
            <w:color w:val="000000"/>
            <w:u w:val="none"/>
          </w:rPr>
          <w:t xml:space="preserve"> </w:t>
        </w:r>
        <w:r w:rsidRPr="002D5990">
          <w:rPr>
            <w:rStyle w:val="Hyperlink"/>
            <w:color w:val="000000"/>
            <w:u w:val="none"/>
          </w:rPr>
          <w:t>peer-influence-on-adolescent-drug-use/</w:t>
        </w:r>
      </w:hyperlink>
    </w:p>
    <w:p w:rsidR="0036010B" w:rsidRDefault="0036010B" w:rsidP="00A36101">
      <w:pPr>
        <w:pStyle w:val="a"/>
        <w:rPr>
          <w:b/>
          <w:bCs/>
        </w:rPr>
      </w:pPr>
      <w:r w:rsidRPr="002D5990">
        <w:rPr>
          <w:shd w:val="clear" w:color="auto" w:fill="FFFFFF"/>
        </w:rPr>
        <w:t>Campbell,</w:t>
      </w:r>
      <w:r>
        <w:rPr>
          <w:b/>
          <w:shd w:val="clear" w:color="auto" w:fill="FFFFFF"/>
        </w:rPr>
        <w:t xml:space="preserve"> </w:t>
      </w:r>
      <w:r w:rsidRPr="002D5990">
        <w:rPr>
          <w:shd w:val="clear" w:color="auto" w:fill="FFFFFF"/>
        </w:rPr>
        <w:t>B.</w:t>
      </w:r>
      <w:r>
        <w:rPr>
          <w:b/>
          <w:shd w:val="clear" w:color="auto" w:fill="FFFFFF"/>
        </w:rPr>
        <w:t xml:space="preserve"> </w:t>
      </w:r>
      <w:r w:rsidRPr="002D5990">
        <w:rPr>
          <w:shd w:val="clear" w:color="auto" w:fill="FFFFFF"/>
        </w:rPr>
        <w:t>A</w:t>
      </w:r>
      <w:r>
        <w:rPr>
          <w:b/>
          <w:shd w:val="clear" w:color="auto" w:fill="FFFFFF"/>
        </w:rPr>
        <w:t xml:space="preserve"> </w:t>
      </w:r>
      <w:r w:rsidRPr="002D5990">
        <w:rPr>
          <w:shd w:val="clear" w:color="auto" w:fill="FFFFFF"/>
        </w:rPr>
        <w:t>(1980).</w:t>
      </w:r>
      <w:r w:rsidRPr="002D5990">
        <w:t>A</w:t>
      </w:r>
      <w:r>
        <w:rPr>
          <w:b/>
          <w:bCs/>
        </w:rPr>
        <w:t xml:space="preserve"> </w:t>
      </w:r>
      <w:r w:rsidRPr="002D5990">
        <w:t>theoretical</w:t>
      </w:r>
      <w:r>
        <w:rPr>
          <w:b/>
          <w:bCs/>
        </w:rPr>
        <w:t xml:space="preserve"> </w:t>
      </w:r>
      <w:r w:rsidRPr="002D5990">
        <w:t>approach</w:t>
      </w:r>
      <w:r>
        <w:rPr>
          <w:b/>
          <w:bCs/>
        </w:rPr>
        <w:t xml:space="preserve"> </w:t>
      </w:r>
      <w:r w:rsidRPr="002D5990">
        <w:t>to</w:t>
      </w:r>
      <w:r>
        <w:rPr>
          <w:b/>
          <w:bCs/>
        </w:rPr>
        <w:t xml:space="preserve"> </w:t>
      </w:r>
      <w:r w:rsidRPr="002D5990">
        <w:t>peer</w:t>
      </w:r>
      <w:r>
        <w:rPr>
          <w:b/>
          <w:bCs/>
        </w:rPr>
        <w:t xml:space="preserve"> </w:t>
      </w:r>
      <w:r w:rsidRPr="002D5990">
        <w:t>influence</w:t>
      </w:r>
      <w:r>
        <w:rPr>
          <w:b/>
          <w:bCs/>
        </w:rPr>
        <w:t xml:space="preserve"> </w:t>
      </w:r>
      <w:r w:rsidRPr="002D5990">
        <w:t>in</w:t>
      </w:r>
      <w:r>
        <w:rPr>
          <w:b/>
          <w:bCs/>
        </w:rPr>
        <w:t xml:space="preserve"> </w:t>
      </w:r>
      <w:r w:rsidRPr="002D5990">
        <w:t>adolescent</w:t>
      </w:r>
      <w:r>
        <w:rPr>
          <w:b/>
          <w:bCs/>
        </w:rPr>
        <w:t xml:space="preserve"> </w:t>
      </w:r>
      <w:r w:rsidRPr="002D5990">
        <w:t>socialization</w:t>
      </w:r>
      <w:r>
        <w:rPr>
          <w:b/>
          <w:bCs/>
        </w:rPr>
        <w:t xml:space="preserve"> </w:t>
      </w:r>
      <w:r w:rsidRPr="002D5990">
        <w:t>[Abstract].</w:t>
      </w:r>
      <w:r>
        <w:rPr>
          <w:b/>
          <w:bCs/>
        </w:rPr>
        <w:t xml:space="preserve"> </w:t>
      </w:r>
      <w:r w:rsidRPr="002D5990">
        <w:rPr>
          <w:i/>
          <w:shd w:val="clear" w:color="auto" w:fill="FFFFFF"/>
        </w:rPr>
        <w:t>American</w:t>
      </w:r>
      <w:r>
        <w:rPr>
          <w:b/>
          <w:i/>
          <w:shd w:val="clear" w:color="auto" w:fill="FFFFFF"/>
        </w:rPr>
        <w:t xml:space="preserve"> </w:t>
      </w:r>
      <w:r w:rsidRPr="002D5990">
        <w:rPr>
          <w:i/>
          <w:shd w:val="clear" w:color="auto" w:fill="FFFFFF"/>
        </w:rPr>
        <w:t>Journal</w:t>
      </w:r>
      <w:r>
        <w:rPr>
          <w:b/>
          <w:i/>
          <w:shd w:val="clear" w:color="auto" w:fill="FFFFFF"/>
        </w:rPr>
        <w:t xml:space="preserve"> </w:t>
      </w:r>
      <w:r w:rsidRPr="002D5990">
        <w:rPr>
          <w:i/>
          <w:shd w:val="clear" w:color="auto" w:fill="FFFFFF"/>
        </w:rPr>
        <w:t>of</w:t>
      </w:r>
      <w:r>
        <w:rPr>
          <w:b/>
          <w:i/>
          <w:shd w:val="clear" w:color="auto" w:fill="FFFFFF"/>
        </w:rPr>
        <w:t xml:space="preserve"> </w:t>
      </w:r>
      <w:r w:rsidRPr="002D5990">
        <w:rPr>
          <w:i/>
          <w:shd w:val="clear" w:color="auto" w:fill="FFFFFF"/>
        </w:rPr>
        <w:t>Political</w:t>
      </w:r>
      <w:r>
        <w:rPr>
          <w:b/>
          <w:i/>
          <w:shd w:val="clear" w:color="auto" w:fill="FFFFFF"/>
        </w:rPr>
        <w:t xml:space="preserve"> </w:t>
      </w:r>
      <w:r w:rsidRPr="002D5990">
        <w:rPr>
          <w:i/>
          <w:shd w:val="clear" w:color="auto" w:fill="FFFFFF"/>
        </w:rPr>
        <w:t>Science,</w:t>
      </w:r>
      <w:r>
        <w:rPr>
          <w:b/>
          <w:i/>
          <w:shd w:val="clear" w:color="auto" w:fill="FFFFFF"/>
        </w:rPr>
        <w:t xml:space="preserve"> </w:t>
      </w:r>
      <w:r w:rsidRPr="002D5990">
        <w:rPr>
          <w:i/>
          <w:shd w:val="clear" w:color="auto" w:fill="FFFFFF"/>
        </w:rPr>
        <w:t>24</w:t>
      </w:r>
      <w:r w:rsidRPr="002D5990">
        <w:rPr>
          <w:shd w:val="clear" w:color="auto" w:fill="FFFFFF"/>
        </w:rPr>
        <w:t>(2),</w:t>
      </w:r>
      <w:r>
        <w:rPr>
          <w:b/>
          <w:shd w:val="clear" w:color="auto" w:fill="FFFFFF"/>
        </w:rPr>
        <w:t xml:space="preserve"> </w:t>
      </w:r>
      <w:r w:rsidRPr="002D5990">
        <w:rPr>
          <w:shd w:val="clear" w:color="auto" w:fill="FFFFFF"/>
        </w:rPr>
        <w:t>324-344.</w:t>
      </w:r>
      <w:r w:rsidRPr="004748EE">
        <w:rPr>
          <w:color w:val="000000"/>
        </w:rPr>
        <w:t xml:space="preserve"> </w:t>
      </w:r>
      <w:r w:rsidRPr="002D5990">
        <w:rPr>
          <w:color w:val="000000"/>
        </w:rPr>
        <w:t>Retrieved</w:t>
      </w:r>
      <w:r>
        <w:rPr>
          <w:color w:val="000000"/>
        </w:rPr>
        <w:t xml:space="preserve"> </w:t>
      </w:r>
      <w:r w:rsidRPr="002D5990">
        <w:rPr>
          <w:color w:val="000000"/>
        </w:rPr>
        <w:t>from</w:t>
      </w:r>
      <w:r>
        <w:rPr>
          <w:b/>
          <w:shd w:val="clear" w:color="auto" w:fill="FFFFFF"/>
        </w:rPr>
        <w:t xml:space="preserve"> </w:t>
      </w:r>
      <w:hyperlink r:id="rId31" w:history="1">
        <w:r w:rsidRPr="002D5990">
          <w:rPr>
            <w:rStyle w:val="Hyperlink"/>
            <w:color w:val="000000"/>
            <w:u w:val="none"/>
          </w:rPr>
          <w:t>http://</w:t>
        </w:r>
        <w:r>
          <w:rPr>
            <w:rStyle w:val="Hyperlink"/>
            <w:color w:val="000000"/>
            <w:u w:val="none"/>
          </w:rPr>
          <w:t xml:space="preserve"> </w:t>
        </w:r>
        <w:r w:rsidRPr="002D5990">
          <w:rPr>
            <w:rStyle w:val="Hyperlink"/>
            <w:color w:val="000000"/>
            <w:u w:val="none"/>
          </w:rPr>
          <w:t>www.mendeley.com/research/theoretical-approach-peer-influence-adolescent-socialization/</w:t>
        </w:r>
      </w:hyperlink>
    </w:p>
    <w:p w:rsidR="0036010B" w:rsidRDefault="0036010B" w:rsidP="00A36101">
      <w:pPr>
        <w:pStyle w:val="a"/>
        <w:rPr>
          <w:b/>
          <w:bCs/>
          <w:color w:val="000000"/>
        </w:rPr>
      </w:pPr>
      <w:r w:rsidRPr="002D5990">
        <w:t>Delgado-Gaitan,</w:t>
      </w:r>
      <w:r>
        <w:rPr>
          <w:b/>
        </w:rPr>
        <w:t xml:space="preserve"> </w:t>
      </w:r>
      <w:r w:rsidRPr="002D5990">
        <w:t>C</w:t>
      </w:r>
      <w:r>
        <w:t>.</w:t>
      </w:r>
      <w:r>
        <w:rPr>
          <w:b/>
        </w:rPr>
        <w:t xml:space="preserve"> </w:t>
      </w:r>
      <w:r w:rsidRPr="002D5990">
        <w:t>(1986).</w:t>
      </w:r>
      <w:r>
        <w:rPr>
          <w:b/>
        </w:rPr>
        <w:t xml:space="preserve"> </w:t>
      </w:r>
      <w:r w:rsidRPr="002D5990">
        <w:t>Adolescent</w:t>
      </w:r>
      <w:r>
        <w:rPr>
          <w:b/>
          <w:bCs/>
        </w:rPr>
        <w:t xml:space="preserve"> </w:t>
      </w:r>
      <w:r w:rsidRPr="002D5990">
        <w:t>peer</w:t>
      </w:r>
      <w:r>
        <w:rPr>
          <w:b/>
          <w:bCs/>
        </w:rPr>
        <w:t xml:space="preserve"> </w:t>
      </w:r>
      <w:r w:rsidRPr="002D5990">
        <w:t>influence</w:t>
      </w:r>
      <w:r>
        <w:rPr>
          <w:b/>
          <w:bCs/>
        </w:rPr>
        <w:t xml:space="preserve"> </w:t>
      </w:r>
      <w:r w:rsidRPr="002D5990">
        <w:t>and</w:t>
      </w:r>
      <w:r>
        <w:rPr>
          <w:b/>
          <w:bCs/>
        </w:rPr>
        <w:t xml:space="preserve"> </w:t>
      </w:r>
      <w:r w:rsidRPr="002D5990">
        <w:t>differential</w:t>
      </w:r>
      <w:r>
        <w:rPr>
          <w:b/>
          <w:bCs/>
        </w:rPr>
        <w:t xml:space="preserve"> </w:t>
      </w:r>
      <w:r w:rsidRPr="002D5990">
        <w:t>school</w:t>
      </w:r>
      <w:r>
        <w:rPr>
          <w:b/>
          <w:bCs/>
        </w:rPr>
        <w:t xml:space="preserve"> </w:t>
      </w:r>
      <w:r w:rsidRPr="002D5990">
        <w:t>performance</w:t>
      </w:r>
      <w:r>
        <w:rPr>
          <w:b/>
          <w:bCs/>
        </w:rPr>
        <w:t xml:space="preserve"> </w:t>
      </w:r>
      <w:r w:rsidRPr="002D5990">
        <w:t>[Abstract].</w:t>
      </w:r>
      <w:r>
        <w:rPr>
          <w:b/>
          <w:bCs/>
        </w:rPr>
        <w:t xml:space="preserve"> </w:t>
      </w:r>
      <w:r w:rsidRPr="002D5990">
        <w:rPr>
          <w:i/>
          <w:color w:val="000000"/>
          <w:shd w:val="clear" w:color="auto" w:fill="FFFFFF"/>
        </w:rPr>
        <w:t>Journal</w:t>
      </w:r>
      <w:r>
        <w:rPr>
          <w:b/>
          <w:i/>
          <w:color w:val="000000"/>
          <w:shd w:val="clear" w:color="auto" w:fill="FFFFFF"/>
        </w:rPr>
        <w:t xml:space="preserve"> </w:t>
      </w:r>
      <w:r w:rsidRPr="002D5990">
        <w:rPr>
          <w:i/>
          <w:color w:val="000000"/>
          <w:shd w:val="clear" w:color="auto" w:fill="FFFFFF"/>
        </w:rPr>
        <w:t>Of</w:t>
      </w:r>
      <w:r>
        <w:rPr>
          <w:b/>
          <w:i/>
          <w:color w:val="000000"/>
          <w:shd w:val="clear" w:color="auto" w:fill="FFFFFF"/>
        </w:rPr>
        <w:t xml:space="preserve"> </w:t>
      </w:r>
      <w:r w:rsidRPr="002D5990">
        <w:rPr>
          <w:i/>
          <w:color w:val="000000"/>
          <w:shd w:val="clear" w:color="auto" w:fill="FFFFFF"/>
        </w:rPr>
        <w:t>Adolescent</w:t>
      </w:r>
      <w:r>
        <w:rPr>
          <w:b/>
          <w:i/>
          <w:color w:val="000000"/>
          <w:shd w:val="clear" w:color="auto" w:fill="FFFFFF"/>
        </w:rPr>
        <w:t xml:space="preserve"> </w:t>
      </w:r>
      <w:r w:rsidRPr="002D5990">
        <w:rPr>
          <w:i/>
          <w:color w:val="000000"/>
          <w:shd w:val="clear" w:color="auto" w:fill="FFFFFF"/>
        </w:rPr>
        <w:t>Research,</w:t>
      </w:r>
      <w:r>
        <w:rPr>
          <w:b/>
          <w:i/>
          <w:color w:val="000000"/>
          <w:shd w:val="clear" w:color="auto" w:fill="FFFFFF"/>
        </w:rPr>
        <w:t xml:space="preserve"> </w:t>
      </w:r>
      <w:r w:rsidRPr="002D5990">
        <w:rPr>
          <w:i/>
          <w:color w:val="000000"/>
          <w:shd w:val="clear" w:color="auto" w:fill="FFFFFF"/>
        </w:rPr>
        <w:t>1</w:t>
      </w:r>
      <w:r w:rsidRPr="002D5990">
        <w:rPr>
          <w:color w:val="000000"/>
          <w:shd w:val="clear" w:color="auto" w:fill="FFFFFF"/>
        </w:rPr>
        <w:t>(4),</w:t>
      </w:r>
      <w:r>
        <w:rPr>
          <w:b/>
          <w:color w:val="000000"/>
          <w:shd w:val="clear" w:color="auto" w:fill="FFFFFF"/>
        </w:rPr>
        <w:t xml:space="preserve"> </w:t>
      </w:r>
      <w:r w:rsidRPr="002D5990">
        <w:rPr>
          <w:color w:val="000000"/>
          <w:shd w:val="clear" w:color="auto" w:fill="FFFFFF"/>
        </w:rPr>
        <w:t>44</w:t>
      </w:r>
      <w:r w:rsidRPr="002D5990">
        <w:rPr>
          <w:color w:val="333333"/>
          <w:shd w:val="clear" w:color="auto" w:fill="FFFFFF"/>
        </w:rPr>
        <w:t>9-462.</w:t>
      </w:r>
      <w:r>
        <w:rPr>
          <w:color w:val="333333"/>
          <w:shd w:val="clear" w:color="auto" w:fill="FFFFFF"/>
        </w:rPr>
        <w:t xml:space="preserve"> </w:t>
      </w:r>
      <w:r w:rsidRPr="002D5990">
        <w:rPr>
          <w:color w:val="000000"/>
        </w:rPr>
        <w:t>Retrieved</w:t>
      </w:r>
      <w:r>
        <w:rPr>
          <w:color w:val="000000"/>
        </w:rPr>
        <w:t xml:space="preserve"> </w:t>
      </w:r>
      <w:r w:rsidRPr="002D5990">
        <w:rPr>
          <w:color w:val="000000"/>
        </w:rPr>
        <w:t>from</w:t>
      </w:r>
      <w:r>
        <w:rPr>
          <w:color w:val="000000"/>
        </w:rPr>
        <w:t xml:space="preserve"> </w:t>
      </w:r>
      <w:hyperlink r:id="rId32" w:history="1">
        <w:r w:rsidRPr="002D5990">
          <w:rPr>
            <w:rStyle w:val="Hyperlink"/>
            <w:color w:val="000000"/>
            <w:u w:val="none"/>
          </w:rPr>
          <w:t>http://</w:t>
        </w:r>
        <w:r>
          <w:rPr>
            <w:rStyle w:val="Hyperlink"/>
            <w:color w:val="000000"/>
            <w:u w:val="none"/>
          </w:rPr>
          <w:t xml:space="preserve"> </w:t>
        </w:r>
        <w:r w:rsidRPr="002D5990">
          <w:rPr>
            <w:rStyle w:val="Hyperlink"/>
            <w:color w:val="000000"/>
            <w:u w:val="none"/>
          </w:rPr>
          <w:t>www.mendeley.com/research/adolescent-peer-influence-differential-school-performance/</w:t>
        </w:r>
      </w:hyperlink>
    </w:p>
    <w:p w:rsidR="0036010B" w:rsidRDefault="0036010B" w:rsidP="00A36101">
      <w:pPr>
        <w:pStyle w:val="a"/>
      </w:pPr>
      <w:r w:rsidRPr="002D5990">
        <w:t>Elkind,</w:t>
      </w:r>
      <w:r>
        <w:t xml:space="preserve"> </w:t>
      </w:r>
      <w:r w:rsidRPr="002D5990">
        <w:t>D.</w:t>
      </w:r>
      <w:r>
        <w:t xml:space="preserve"> </w:t>
      </w:r>
      <w:r w:rsidRPr="002D5990">
        <w:t>(1967).</w:t>
      </w:r>
      <w:r>
        <w:t xml:space="preserve"> </w:t>
      </w:r>
      <w:r w:rsidRPr="002D5990">
        <w:t>Egocentrism</w:t>
      </w:r>
      <w:r>
        <w:t xml:space="preserve"> </w:t>
      </w:r>
      <w:r w:rsidRPr="002D5990">
        <w:t>in</w:t>
      </w:r>
      <w:r>
        <w:t xml:space="preserve"> </w:t>
      </w:r>
      <w:r w:rsidRPr="002D5990">
        <w:t>adolescence.</w:t>
      </w:r>
      <w:r>
        <w:t xml:space="preserve"> </w:t>
      </w:r>
      <w:r w:rsidRPr="002D5990">
        <w:rPr>
          <w:i/>
        </w:rPr>
        <w:t>Child</w:t>
      </w:r>
      <w:r>
        <w:rPr>
          <w:i/>
        </w:rPr>
        <w:t xml:space="preserve"> </w:t>
      </w:r>
      <w:r w:rsidRPr="002D5990">
        <w:rPr>
          <w:i/>
        </w:rPr>
        <w:t>Development</w:t>
      </w:r>
      <w:r w:rsidRPr="002D5990">
        <w:t>,</w:t>
      </w:r>
      <w:r>
        <w:rPr>
          <w:i/>
        </w:rPr>
        <w:t xml:space="preserve"> </w:t>
      </w:r>
      <w:r w:rsidRPr="002D5990">
        <w:rPr>
          <w:i/>
        </w:rPr>
        <w:t>38</w:t>
      </w:r>
      <w:r w:rsidRPr="002D5990">
        <w:t>,</w:t>
      </w:r>
      <w:r>
        <w:t xml:space="preserve"> </w:t>
      </w:r>
      <w:r w:rsidRPr="002D5990">
        <w:t>1025–1034.</w:t>
      </w:r>
      <w:r>
        <w:t xml:space="preserve"> </w:t>
      </w:r>
      <w:r w:rsidRPr="002D5990">
        <w:t>Oxford,</w:t>
      </w:r>
      <w:r>
        <w:t xml:space="preserve"> </w:t>
      </w:r>
      <w:r w:rsidRPr="002D5990">
        <w:t>United</w:t>
      </w:r>
      <w:r>
        <w:t xml:space="preserve"> </w:t>
      </w:r>
      <w:r w:rsidRPr="002D5990">
        <w:t>Kingdom:</w:t>
      </w:r>
      <w:r>
        <w:t xml:space="preserve"> </w:t>
      </w:r>
      <w:r w:rsidRPr="002D5990">
        <w:t>Blackwell</w:t>
      </w:r>
      <w:r>
        <w:t xml:space="preserve"> </w:t>
      </w:r>
      <w:r w:rsidRPr="002D5990">
        <w:t>Publishing.</w:t>
      </w:r>
    </w:p>
    <w:p w:rsidR="0036010B" w:rsidRDefault="0036010B" w:rsidP="00A36101">
      <w:pPr>
        <w:pStyle w:val="a"/>
        <w:rPr>
          <w:color w:val="000000"/>
        </w:rPr>
      </w:pPr>
      <w:r w:rsidRPr="002D5990">
        <w:t>Hollin,</w:t>
      </w:r>
      <w:r>
        <w:t xml:space="preserve"> </w:t>
      </w:r>
      <w:r w:rsidRPr="002D5990">
        <w:t>C.</w:t>
      </w:r>
      <w:r>
        <w:t xml:space="preserve"> </w:t>
      </w:r>
      <w:r w:rsidRPr="002D5990">
        <w:t>R.,</w:t>
      </w:r>
      <w:r>
        <w:t xml:space="preserve"> </w:t>
      </w:r>
      <w:r w:rsidRPr="002D5990">
        <w:t>Marsh,</w:t>
      </w:r>
      <w:r>
        <w:t xml:space="preserve"> </w:t>
      </w:r>
      <w:r w:rsidRPr="002D5990">
        <w:t>C.,</w:t>
      </w:r>
      <w:r>
        <w:t xml:space="preserve"> </w:t>
      </w:r>
      <w:r w:rsidRPr="002D5990">
        <w:t>&amp;</w:t>
      </w:r>
      <w:r>
        <w:t xml:space="preserve"> </w:t>
      </w:r>
      <w:r w:rsidRPr="002D5990">
        <w:t>Bloxsom,</w:t>
      </w:r>
      <w:r>
        <w:t xml:space="preserve"> </w:t>
      </w:r>
      <w:r w:rsidRPr="002D5990">
        <w:t>C.</w:t>
      </w:r>
      <w:r>
        <w:t xml:space="preserve"> </w:t>
      </w:r>
      <w:r w:rsidRPr="002D5990">
        <w:t>A.</w:t>
      </w:r>
      <w:r>
        <w:t xml:space="preserve"> </w:t>
      </w:r>
      <w:r w:rsidRPr="002D5990">
        <w:t>J.</w:t>
      </w:r>
      <w:r>
        <w:t xml:space="preserve"> </w:t>
      </w:r>
      <w:r w:rsidRPr="002D5990">
        <w:t>(</w:t>
      </w:r>
      <w:r w:rsidRPr="00A36101">
        <w:t>201</w:t>
      </w:r>
      <w:r>
        <w:t>1)</w:t>
      </w:r>
      <w:r w:rsidRPr="002D5990">
        <w:t>.</w:t>
      </w:r>
      <w:r>
        <w:t xml:space="preserve"> </w:t>
      </w:r>
      <w:r w:rsidRPr="002D5990">
        <w:t>Anger</w:t>
      </w:r>
      <w:r>
        <w:t xml:space="preserve"> </w:t>
      </w:r>
      <w:r w:rsidRPr="002D5990">
        <w:t>and</w:t>
      </w:r>
      <w:r>
        <w:t xml:space="preserve"> </w:t>
      </w:r>
      <w:r w:rsidRPr="002D5990">
        <w:t>self-reported</w:t>
      </w:r>
      <w:r>
        <w:t xml:space="preserve"> </w:t>
      </w:r>
      <w:r w:rsidRPr="002D5990">
        <w:t>delinquency</w:t>
      </w:r>
      <w:r>
        <w:t xml:space="preserve"> </w:t>
      </w:r>
      <w:r w:rsidRPr="002D5990">
        <w:t>in</w:t>
      </w:r>
      <w:r>
        <w:t xml:space="preserve"> </w:t>
      </w:r>
      <w:r w:rsidRPr="002D5990">
        <w:t>university</w:t>
      </w:r>
      <w:r>
        <w:t xml:space="preserve"> </w:t>
      </w:r>
      <w:r w:rsidRPr="002D5990">
        <w:t>students.</w:t>
      </w:r>
      <w:r>
        <w:t xml:space="preserve"> </w:t>
      </w:r>
      <w:r w:rsidRPr="00B209E3">
        <w:rPr>
          <w:i/>
          <w:color w:val="000000"/>
        </w:rPr>
        <w:t>The</w:t>
      </w:r>
      <w:r>
        <w:rPr>
          <w:i/>
          <w:color w:val="000000"/>
        </w:rPr>
        <w:t xml:space="preserve"> </w:t>
      </w:r>
      <w:r w:rsidRPr="00B209E3">
        <w:rPr>
          <w:i/>
          <w:color w:val="000000"/>
        </w:rPr>
        <w:t>European</w:t>
      </w:r>
      <w:r>
        <w:rPr>
          <w:i/>
          <w:color w:val="000000"/>
        </w:rPr>
        <w:t xml:space="preserve"> </w:t>
      </w:r>
      <w:r w:rsidRPr="00B209E3">
        <w:rPr>
          <w:i/>
          <w:color w:val="000000"/>
        </w:rPr>
        <w:t>Journal</w:t>
      </w:r>
      <w:r>
        <w:rPr>
          <w:i/>
          <w:color w:val="000000"/>
        </w:rPr>
        <w:t xml:space="preserve"> </w:t>
      </w:r>
      <w:r w:rsidRPr="00B209E3">
        <w:rPr>
          <w:i/>
          <w:color w:val="000000"/>
        </w:rPr>
        <w:t>of</w:t>
      </w:r>
      <w:r>
        <w:rPr>
          <w:i/>
          <w:color w:val="000000"/>
        </w:rPr>
        <w:t xml:space="preserve"> </w:t>
      </w:r>
      <w:r w:rsidRPr="00B209E3">
        <w:rPr>
          <w:i/>
          <w:color w:val="000000"/>
        </w:rPr>
        <w:t>Psychology</w:t>
      </w:r>
      <w:r>
        <w:rPr>
          <w:i/>
          <w:color w:val="000000"/>
        </w:rPr>
        <w:t xml:space="preserve"> </w:t>
      </w:r>
      <w:r w:rsidRPr="00B209E3">
        <w:rPr>
          <w:i/>
          <w:color w:val="000000"/>
        </w:rPr>
        <w:t>Applied</w:t>
      </w:r>
      <w:r>
        <w:rPr>
          <w:i/>
          <w:color w:val="000000"/>
        </w:rPr>
        <w:t xml:space="preserve"> </w:t>
      </w:r>
      <w:r w:rsidRPr="00B209E3">
        <w:rPr>
          <w:i/>
          <w:color w:val="000000"/>
        </w:rPr>
        <w:t>to</w:t>
      </w:r>
      <w:r>
        <w:rPr>
          <w:i/>
          <w:color w:val="000000"/>
        </w:rPr>
        <w:t xml:space="preserve"> </w:t>
      </w:r>
      <w:r w:rsidRPr="00B209E3">
        <w:rPr>
          <w:i/>
          <w:color w:val="000000"/>
        </w:rPr>
        <w:t>Legal</w:t>
      </w:r>
      <w:r>
        <w:rPr>
          <w:i/>
          <w:color w:val="000000"/>
        </w:rPr>
        <w:t xml:space="preserve"> </w:t>
      </w:r>
      <w:r w:rsidRPr="00B209E3">
        <w:rPr>
          <w:i/>
          <w:color w:val="000000"/>
        </w:rPr>
        <w:t>Context,</w:t>
      </w:r>
      <w:r>
        <w:rPr>
          <w:i/>
          <w:color w:val="000000"/>
        </w:rPr>
        <w:t xml:space="preserve"> </w:t>
      </w:r>
      <w:r w:rsidRPr="00B209E3">
        <w:rPr>
          <w:i/>
          <w:color w:val="000000"/>
        </w:rPr>
        <w:t>3(1)</w:t>
      </w:r>
      <w:r w:rsidRPr="00B209E3">
        <w:rPr>
          <w:color w:val="000000"/>
        </w:rPr>
        <w:t>,</w:t>
      </w:r>
      <w:r>
        <w:rPr>
          <w:color w:val="000000"/>
        </w:rPr>
        <w:t xml:space="preserve"> </w:t>
      </w:r>
      <w:r w:rsidRPr="00B209E3">
        <w:rPr>
          <w:color w:val="000000"/>
        </w:rPr>
        <w:t>1-10.</w:t>
      </w:r>
    </w:p>
    <w:p w:rsidR="0036010B" w:rsidRDefault="0036010B" w:rsidP="00A36101">
      <w:pPr>
        <w:pStyle w:val="a"/>
        <w:rPr>
          <w:color w:val="000000"/>
        </w:rPr>
      </w:pPr>
      <w:r>
        <w:rPr>
          <w:shd w:val="clear" w:color="auto" w:fill="FFFFFF"/>
        </w:rPr>
        <w:t xml:space="preserve">Katsiyannis, </w:t>
      </w:r>
      <w:r w:rsidRPr="002D5990">
        <w:rPr>
          <w:shd w:val="clear" w:color="auto" w:fill="FFFFFF"/>
        </w:rPr>
        <w:t>A.,</w:t>
      </w:r>
      <w:r>
        <w:rPr>
          <w:shd w:val="clear" w:color="auto" w:fill="FFFFFF"/>
        </w:rPr>
        <w:t xml:space="preserve"> </w:t>
      </w:r>
      <w:r w:rsidRPr="002D5990">
        <w:rPr>
          <w:shd w:val="clear" w:color="auto" w:fill="FFFFFF"/>
        </w:rPr>
        <w:t>Ryan,</w:t>
      </w:r>
      <w:r>
        <w:rPr>
          <w:shd w:val="clear" w:color="auto" w:fill="FFFFFF"/>
        </w:rPr>
        <w:t xml:space="preserve"> </w:t>
      </w:r>
      <w:r w:rsidRPr="002D5990">
        <w:rPr>
          <w:shd w:val="clear" w:color="auto" w:fill="FFFFFF"/>
        </w:rPr>
        <w:t>J.</w:t>
      </w:r>
      <w:r>
        <w:rPr>
          <w:shd w:val="clear" w:color="auto" w:fill="FFFFFF"/>
        </w:rPr>
        <w:t xml:space="preserve"> </w:t>
      </w:r>
      <w:r w:rsidRPr="002D5990">
        <w:rPr>
          <w:shd w:val="clear" w:color="auto" w:fill="FFFFFF"/>
        </w:rPr>
        <w:t>B.,</w:t>
      </w:r>
      <w:r>
        <w:rPr>
          <w:shd w:val="clear" w:color="auto" w:fill="FFFFFF"/>
        </w:rPr>
        <w:t xml:space="preserve"> </w:t>
      </w:r>
      <w:r w:rsidRPr="002D5990">
        <w:rPr>
          <w:shd w:val="clear" w:color="auto" w:fill="FFFFFF"/>
        </w:rPr>
        <w:t>Zhang,</w:t>
      </w:r>
      <w:r>
        <w:rPr>
          <w:shd w:val="clear" w:color="auto" w:fill="FFFFFF"/>
        </w:rPr>
        <w:t xml:space="preserve"> </w:t>
      </w:r>
      <w:r w:rsidRPr="002D5990">
        <w:rPr>
          <w:shd w:val="clear" w:color="auto" w:fill="FFFFFF"/>
        </w:rPr>
        <w:t>D.,</w:t>
      </w:r>
      <w:r>
        <w:rPr>
          <w:shd w:val="clear" w:color="auto" w:fill="FFFFFF"/>
        </w:rPr>
        <w:t xml:space="preserve"> </w:t>
      </w:r>
      <w:r w:rsidRPr="002D5990">
        <w:rPr>
          <w:shd w:val="clear" w:color="auto" w:fill="FFFFFF"/>
        </w:rPr>
        <w:t>&amp;</w:t>
      </w:r>
      <w:r>
        <w:rPr>
          <w:shd w:val="clear" w:color="auto" w:fill="FFFFFF"/>
        </w:rPr>
        <w:t xml:space="preserve"> </w:t>
      </w:r>
      <w:r w:rsidRPr="002D5990">
        <w:rPr>
          <w:shd w:val="clear" w:color="auto" w:fill="FFFFFF"/>
        </w:rPr>
        <w:t>Spann,</w:t>
      </w:r>
      <w:r>
        <w:rPr>
          <w:shd w:val="clear" w:color="auto" w:fill="FFFFFF"/>
        </w:rPr>
        <w:t xml:space="preserve"> </w:t>
      </w:r>
      <w:r w:rsidRPr="002D5990">
        <w:rPr>
          <w:shd w:val="clear" w:color="auto" w:fill="FFFFFF"/>
        </w:rPr>
        <w:t>A.</w:t>
      </w:r>
      <w:r>
        <w:rPr>
          <w:shd w:val="clear" w:color="auto" w:fill="FFFFFF"/>
        </w:rPr>
        <w:t xml:space="preserve"> </w:t>
      </w:r>
      <w:r w:rsidRPr="002D5990">
        <w:rPr>
          <w:shd w:val="clear" w:color="auto" w:fill="FFFFFF"/>
        </w:rPr>
        <w:t>(2008).</w:t>
      </w:r>
      <w:r>
        <w:rPr>
          <w:shd w:val="clear" w:color="auto" w:fill="FFFFFF"/>
        </w:rPr>
        <w:t xml:space="preserve"> </w:t>
      </w:r>
      <w:r w:rsidRPr="002D5990">
        <w:rPr>
          <w:shd w:val="clear" w:color="auto" w:fill="FFFFFF"/>
        </w:rPr>
        <w:t>Juvenile</w:t>
      </w:r>
      <w:r>
        <w:rPr>
          <w:shd w:val="clear" w:color="auto" w:fill="FFFFFF"/>
        </w:rPr>
        <w:t xml:space="preserve"> </w:t>
      </w:r>
      <w:r w:rsidRPr="002D5990">
        <w:rPr>
          <w:shd w:val="clear" w:color="auto" w:fill="FFFFFF"/>
        </w:rPr>
        <w:t>delinquency</w:t>
      </w:r>
      <w:r>
        <w:rPr>
          <w:shd w:val="clear" w:color="auto" w:fill="FFFFFF"/>
        </w:rPr>
        <w:t xml:space="preserve"> </w:t>
      </w:r>
      <w:r w:rsidRPr="002D5990">
        <w:rPr>
          <w:shd w:val="clear" w:color="auto" w:fill="FFFFFF"/>
        </w:rPr>
        <w:t>and</w:t>
      </w:r>
      <w:r>
        <w:rPr>
          <w:shd w:val="clear" w:color="auto" w:fill="FFFFFF"/>
        </w:rPr>
        <w:t xml:space="preserve"> </w:t>
      </w:r>
      <w:r w:rsidRPr="002D5990">
        <w:rPr>
          <w:shd w:val="clear" w:color="auto" w:fill="FFFFFF"/>
        </w:rPr>
        <w:t>recidivism:</w:t>
      </w:r>
      <w:r>
        <w:rPr>
          <w:shd w:val="clear" w:color="auto" w:fill="FFFFFF"/>
        </w:rPr>
        <w:t xml:space="preserve"> </w:t>
      </w:r>
      <w:r w:rsidRPr="002D5990">
        <w:rPr>
          <w:shd w:val="clear" w:color="auto" w:fill="FFFFFF"/>
        </w:rPr>
        <w:t>the</w:t>
      </w:r>
      <w:r>
        <w:rPr>
          <w:shd w:val="clear" w:color="auto" w:fill="FFFFFF"/>
        </w:rPr>
        <w:t xml:space="preserve"> </w:t>
      </w:r>
      <w:r w:rsidRPr="002D5990">
        <w:rPr>
          <w:shd w:val="clear" w:color="auto" w:fill="FFFFFF"/>
        </w:rPr>
        <w:t>impact</w:t>
      </w:r>
      <w:r>
        <w:rPr>
          <w:shd w:val="clear" w:color="auto" w:fill="FFFFFF"/>
        </w:rPr>
        <w:t xml:space="preserve"> </w:t>
      </w:r>
      <w:r w:rsidRPr="002D5990">
        <w:rPr>
          <w:shd w:val="clear" w:color="auto" w:fill="FFFFFF"/>
        </w:rPr>
        <w:t>of</w:t>
      </w:r>
      <w:r>
        <w:rPr>
          <w:shd w:val="clear" w:color="auto" w:fill="FFFFFF"/>
        </w:rPr>
        <w:t xml:space="preserve"> </w:t>
      </w:r>
      <w:r w:rsidRPr="002D5990">
        <w:rPr>
          <w:shd w:val="clear" w:color="auto" w:fill="FFFFFF"/>
        </w:rPr>
        <w:t>academic</w:t>
      </w:r>
      <w:r>
        <w:rPr>
          <w:shd w:val="clear" w:color="auto" w:fill="FFFFFF"/>
        </w:rPr>
        <w:t xml:space="preserve"> </w:t>
      </w:r>
      <w:r w:rsidRPr="002D5990">
        <w:rPr>
          <w:shd w:val="clear" w:color="auto" w:fill="FFFFFF"/>
        </w:rPr>
        <w:t>achievement.</w:t>
      </w:r>
      <w:r>
        <w:rPr>
          <w:shd w:val="clear" w:color="auto" w:fill="FFFFFF"/>
        </w:rPr>
        <w:t xml:space="preserve"> </w:t>
      </w:r>
      <w:r w:rsidRPr="002D5990">
        <w:rPr>
          <w:i/>
          <w:shd w:val="clear" w:color="auto" w:fill="FFFFFF"/>
        </w:rPr>
        <w:t>Reading</w:t>
      </w:r>
      <w:r>
        <w:rPr>
          <w:i/>
          <w:shd w:val="clear" w:color="auto" w:fill="FFFFFF"/>
        </w:rPr>
        <w:t xml:space="preserve"> </w:t>
      </w:r>
      <w:r w:rsidRPr="002D5990">
        <w:rPr>
          <w:i/>
          <w:shd w:val="clear" w:color="auto" w:fill="FFFFFF"/>
        </w:rPr>
        <w:t>&amp;</w:t>
      </w:r>
      <w:r>
        <w:rPr>
          <w:i/>
          <w:shd w:val="clear" w:color="auto" w:fill="FFFFFF"/>
        </w:rPr>
        <w:t xml:space="preserve"> </w:t>
      </w:r>
      <w:r w:rsidRPr="002D5990">
        <w:rPr>
          <w:i/>
          <w:shd w:val="clear" w:color="auto" w:fill="FFFFFF"/>
        </w:rPr>
        <w:t>Writing</w:t>
      </w:r>
      <w:r>
        <w:rPr>
          <w:i/>
          <w:shd w:val="clear" w:color="auto" w:fill="FFFFFF"/>
        </w:rPr>
        <w:t xml:space="preserve"> </w:t>
      </w:r>
      <w:r w:rsidRPr="002D5990">
        <w:rPr>
          <w:i/>
          <w:shd w:val="clear" w:color="auto" w:fill="FFFFFF"/>
        </w:rPr>
        <w:t>Quarterly:</w:t>
      </w:r>
      <w:r>
        <w:rPr>
          <w:i/>
          <w:shd w:val="clear" w:color="auto" w:fill="FFFFFF"/>
        </w:rPr>
        <w:t xml:space="preserve"> </w:t>
      </w:r>
      <w:r w:rsidRPr="002D5990">
        <w:rPr>
          <w:i/>
          <w:shd w:val="clear" w:color="auto" w:fill="FFFFFF"/>
        </w:rPr>
        <w:t>Overcoming</w:t>
      </w:r>
      <w:r>
        <w:rPr>
          <w:i/>
          <w:shd w:val="clear" w:color="auto" w:fill="FFFFFF"/>
        </w:rPr>
        <w:t xml:space="preserve"> </w:t>
      </w:r>
      <w:r w:rsidRPr="002D5990">
        <w:rPr>
          <w:i/>
          <w:shd w:val="clear" w:color="auto" w:fill="FFFFFF"/>
        </w:rPr>
        <w:t>Learning</w:t>
      </w:r>
      <w:r>
        <w:rPr>
          <w:i/>
          <w:shd w:val="clear" w:color="auto" w:fill="FFFFFF"/>
        </w:rPr>
        <w:t xml:space="preserve"> </w:t>
      </w:r>
      <w:r w:rsidRPr="002D5990">
        <w:rPr>
          <w:i/>
          <w:shd w:val="clear" w:color="auto" w:fill="FFFFFF"/>
        </w:rPr>
        <w:t>Difficulties</w:t>
      </w:r>
      <w:r w:rsidRPr="002D5990">
        <w:rPr>
          <w:shd w:val="clear" w:color="auto" w:fill="FFFFFF"/>
        </w:rPr>
        <w:t>,</w:t>
      </w:r>
      <w:r>
        <w:rPr>
          <w:shd w:val="clear" w:color="auto" w:fill="FFFFFF"/>
        </w:rPr>
        <w:t xml:space="preserve"> </w:t>
      </w:r>
      <w:r w:rsidRPr="002D5990">
        <w:rPr>
          <w:shd w:val="clear" w:color="auto" w:fill="FFFFFF"/>
        </w:rPr>
        <w:t>24(2),</w:t>
      </w:r>
      <w:r>
        <w:rPr>
          <w:color w:val="000000"/>
        </w:rPr>
        <w:t xml:space="preserve"> </w:t>
      </w:r>
      <w:r w:rsidRPr="002D5990">
        <w:rPr>
          <w:color w:val="000000"/>
        </w:rPr>
        <w:t>177-196</w:t>
      </w:r>
    </w:p>
    <w:p w:rsidR="0036010B" w:rsidRDefault="0036010B" w:rsidP="00A36101">
      <w:pPr>
        <w:pStyle w:val="a"/>
        <w:rPr>
          <w:color w:val="000000"/>
          <w:shd w:val="clear" w:color="auto" w:fill="FFFFFF"/>
        </w:rPr>
      </w:pPr>
      <w:r w:rsidRPr="002D5990">
        <w:rPr>
          <w:shd w:val="clear" w:color="auto" w:fill="FFFFFF"/>
        </w:rPr>
        <w:t>Maguin,</w:t>
      </w:r>
      <w:r>
        <w:rPr>
          <w:shd w:val="clear" w:color="auto" w:fill="FFFFFF"/>
        </w:rPr>
        <w:t xml:space="preserve"> </w:t>
      </w:r>
      <w:r w:rsidRPr="002D5990">
        <w:rPr>
          <w:shd w:val="clear" w:color="auto" w:fill="FFFFFF"/>
        </w:rPr>
        <w:t>E.,</w:t>
      </w:r>
      <w:r>
        <w:rPr>
          <w:shd w:val="clear" w:color="auto" w:fill="FFFFFF"/>
        </w:rPr>
        <w:t xml:space="preserve"> </w:t>
      </w:r>
      <w:r w:rsidRPr="002D5990">
        <w:rPr>
          <w:shd w:val="clear" w:color="auto" w:fill="FFFFFF"/>
        </w:rPr>
        <w:t>&amp;Loeber,</w:t>
      </w:r>
      <w:r>
        <w:rPr>
          <w:shd w:val="clear" w:color="auto" w:fill="FFFFFF"/>
        </w:rPr>
        <w:t xml:space="preserve"> </w:t>
      </w:r>
      <w:r w:rsidRPr="002D5990">
        <w:rPr>
          <w:shd w:val="clear" w:color="auto" w:fill="FFFFFF"/>
        </w:rPr>
        <w:t>R.</w:t>
      </w:r>
      <w:r>
        <w:rPr>
          <w:shd w:val="clear" w:color="auto" w:fill="FFFFFF"/>
        </w:rPr>
        <w:t xml:space="preserve"> </w:t>
      </w:r>
      <w:r w:rsidRPr="002D5990">
        <w:rPr>
          <w:shd w:val="clear" w:color="auto" w:fill="FFFFFF"/>
        </w:rPr>
        <w:t>(1996).</w:t>
      </w:r>
      <w:r>
        <w:rPr>
          <w:shd w:val="clear" w:color="auto" w:fill="FFFFFF"/>
        </w:rPr>
        <w:t xml:space="preserve"> </w:t>
      </w:r>
      <w:r w:rsidRPr="002D5990">
        <w:rPr>
          <w:shd w:val="clear" w:color="auto" w:fill="FFFFFF"/>
        </w:rPr>
        <w:t>Academic</w:t>
      </w:r>
      <w:r>
        <w:rPr>
          <w:shd w:val="clear" w:color="auto" w:fill="FFFFFF"/>
        </w:rPr>
        <w:t xml:space="preserve"> </w:t>
      </w:r>
      <w:r w:rsidRPr="002D5990">
        <w:rPr>
          <w:shd w:val="clear" w:color="auto" w:fill="FFFFFF"/>
        </w:rPr>
        <w:t>performance</w:t>
      </w:r>
      <w:r>
        <w:rPr>
          <w:shd w:val="clear" w:color="auto" w:fill="FFFFFF"/>
        </w:rPr>
        <w:t xml:space="preserve"> </w:t>
      </w:r>
      <w:r w:rsidRPr="002D5990">
        <w:rPr>
          <w:shd w:val="clear" w:color="auto" w:fill="FFFFFF"/>
        </w:rPr>
        <w:t>and</w:t>
      </w:r>
      <w:r>
        <w:rPr>
          <w:shd w:val="clear" w:color="auto" w:fill="FFFFFF"/>
        </w:rPr>
        <w:t xml:space="preserve"> </w:t>
      </w:r>
      <w:r w:rsidRPr="002D5990">
        <w:rPr>
          <w:shd w:val="clear" w:color="auto" w:fill="FFFFFF"/>
        </w:rPr>
        <w:t>delinquency.</w:t>
      </w:r>
      <w:r>
        <w:rPr>
          <w:shd w:val="clear" w:color="auto" w:fill="FFFFFF"/>
        </w:rPr>
        <w:t xml:space="preserve"> </w:t>
      </w:r>
      <w:r w:rsidRPr="002D5990">
        <w:rPr>
          <w:shd w:val="clear" w:color="auto" w:fill="FFFFFF"/>
        </w:rPr>
        <w:t>Pp.</w:t>
      </w:r>
      <w:r>
        <w:rPr>
          <w:shd w:val="clear" w:color="auto" w:fill="FFFFFF"/>
        </w:rPr>
        <w:t xml:space="preserve"> </w:t>
      </w:r>
      <w:r w:rsidRPr="002D5990">
        <w:rPr>
          <w:shd w:val="clear" w:color="auto" w:fill="FFFFFF"/>
        </w:rPr>
        <w:t>145-264</w:t>
      </w:r>
      <w:r>
        <w:rPr>
          <w:shd w:val="clear" w:color="auto" w:fill="FFFFFF"/>
        </w:rPr>
        <w:t xml:space="preserve"> </w:t>
      </w:r>
      <w:r w:rsidRPr="002D5990">
        <w:rPr>
          <w:shd w:val="clear" w:color="auto" w:fill="FFFFFF"/>
        </w:rPr>
        <w:t>in</w:t>
      </w:r>
      <w:r>
        <w:rPr>
          <w:shd w:val="clear" w:color="auto" w:fill="FFFFFF"/>
        </w:rPr>
        <w:t xml:space="preserve"> </w:t>
      </w:r>
      <w:r w:rsidRPr="002D5990">
        <w:rPr>
          <w:shd w:val="clear" w:color="auto" w:fill="FFFFFF"/>
        </w:rPr>
        <w:t>M.</w:t>
      </w:r>
      <w:r>
        <w:rPr>
          <w:shd w:val="clear" w:color="auto" w:fill="FFFFFF"/>
        </w:rPr>
        <w:t xml:space="preserve"> </w:t>
      </w:r>
      <w:r w:rsidRPr="002D5990">
        <w:rPr>
          <w:shd w:val="clear" w:color="auto" w:fill="FFFFFF"/>
        </w:rPr>
        <w:t>Tonry,</w:t>
      </w:r>
      <w:r>
        <w:rPr>
          <w:shd w:val="clear" w:color="auto" w:fill="FFFFFF"/>
        </w:rPr>
        <w:t xml:space="preserve"> </w:t>
      </w:r>
      <w:r w:rsidRPr="002D5990">
        <w:rPr>
          <w:shd w:val="clear" w:color="auto" w:fill="FFFFFF"/>
        </w:rPr>
        <w:t>ed.,</w:t>
      </w:r>
      <w:r>
        <w:rPr>
          <w:shd w:val="clear" w:color="auto" w:fill="FFFFFF"/>
        </w:rPr>
        <w:t xml:space="preserve"> </w:t>
      </w:r>
      <w:r w:rsidRPr="005E6800">
        <w:rPr>
          <w:i/>
          <w:color w:val="000000"/>
          <w:shd w:val="clear" w:color="auto" w:fill="FFFFFF"/>
        </w:rPr>
        <w:t>Crime and Justice: A Review of Research</w:t>
      </w:r>
      <w:r w:rsidRPr="004C4882">
        <w:rPr>
          <w:color w:val="000000"/>
          <w:shd w:val="clear" w:color="auto" w:fill="FFFFFF"/>
        </w:rPr>
        <w:t>,</w:t>
      </w:r>
      <w:r>
        <w:rPr>
          <w:shd w:val="clear" w:color="auto" w:fill="FFFFFF"/>
        </w:rPr>
        <w:t xml:space="preserve"> </w:t>
      </w:r>
      <w:r w:rsidRPr="00095798">
        <w:rPr>
          <w:color w:val="000000"/>
          <w:shd w:val="clear" w:color="auto" w:fill="FFFFFF"/>
        </w:rPr>
        <w:t>Vol</w:t>
      </w:r>
      <w:r w:rsidRPr="002D5990">
        <w:rPr>
          <w:shd w:val="clear" w:color="auto" w:fill="FFFFFF"/>
        </w:rPr>
        <w:t>.</w:t>
      </w:r>
      <w:r>
        <w:rPr>
          <w:shd w:val="clear" w:color="auto" w:fill="FFFFFF"/>
        </w:rPr>
        <w:t xml:space="preserve"> </w:t>
      </w:r>
      <w:r w:rsidRPr="002D5990">
        <w:rPr>
          <w:shd w:val="clear" w:color="auto" w:fill="FFFFFF"/>
        </w:rPr>
        <w:t>20.</w:t>
      </w:r>
      <w:r>
        <w:rPr>
          <w:shd w:val="clear" w:color="auto" w:fill="FFFFFF"/>
        </w:rPr>
        <w:t xml:space="preserve"> </w:t>
      </w:r>
      <w:r w:rsidRPr="002D5990">
        <w:rPr>
          <w:shd w:val="clear" w:color="auto" w:fill="FFFFFF"/>
        </w:rPr>
        <w:t>Chicago:</w:t>
      </w:r>
      <w:r>
        <w:rPr>
          <w:shd w:val="clear" w:color="auto" w:fill="FFFFFF"/>
        </w:rPr>
        <w:t xml:space="preserve"> </w:t>
      </w:r>
      <w:r w:rsidRPr="002D5990">
        <w:rPr>
          <w:shd w:val="clear" w:color="auto" w:fill="FFFFFF"/>
        </w:rPr>
        <w:t>University</w:t>
      </w:r>
      <w:r>
        <w:rPr>
          <w:shd w:val="clear" w:color="auto" w:fill="FFFFFF"/>
        </w:rPr>
        <w:t xml:space="preserve"> </w:t>
      </w:r>
      <w:r w:rsidRPr="002D5990">
        <w:rPr>
          <w:shd w:val="clear" w:color="auto" w:fill="FFFFFF"/>
        </w:rPr>
        <w:t>of</w:t>
      </w:r>
      <w:r>
        <w:rPr>
          <w:shd w:val="clear" w:color="auto" w:fill="FFFFFF"/>
        </w:rPr>
        <w:t xml:space="preserve"> </w:t>
      </w:r>
      <w:r w:rsidRPr="002D5990">
        <w:rPr>
          <w:shd w:val="clear" w:color="auto" w:fill="FFFFFF"/>
        </w:rPr>
        <w:t>Chicago</w:t>
      </w:r>
      <w:r>
        <w:rPr>
          <w:shd w:val="clear" w:color="auto" w:fill="FFFFFF"/>
        </w:rPr>
        <w:t xml:space="preserve"> </w:t>
      </w:r>
      <w:r w:rsidRPr="002D5990">
        <w:rPr>
          <w:shd w:val="clear" w:color="auto" w:fill="FFFFFF"/>
        </w:rPr>
        <w:t>Press.</w:t>
      </w:r>
    </w:p>
    <w:p w:rsidR="0036010B" w:rsidRDefault="0036010B" w:rsidP="00A36101">
      <w:pPr>
        <w:pStyle w:val="a"/>
        <w:rPr>
          <w:shd w:val="clear" w:color="auto" w:fill="FFFFFF"/>
        </w:rPr>
      </w:pPr>
      <w:r w:rsidRPr="002D5990">
        <w:rPr>
          <w:shd w:val="clear" w:color="auto" w:fill="FFFFFF"/>
        </w:rPr>
        <w:t>McCord,</w:t>
      </w:r>
      <w:r>
        <w:rPr>
          <w:shd w:val="clear" w:color="auto" w:fill="FFFFFF"/>
        </w:rPr>
        <w:t xml:space="preserve"> </w:t>
      </w:r>
      <w:r w:rsidRPr="002D5990">
        <w:rPr>
          <w:shd w:val="clear" w:color="auto" w:fill="FFFFFF"/>
        </w:rPr>
        <w:t>J.,</w:t>
      </w:r>
      <w:r>
        <w:rPr>
          <w:shd w:val="clear" w:color="auto" w:fill="FFFFFF"/>
        </w:rPr>
        <w:t xml:space="preserve"> </w:t>
      </w:r>
      <w:r w:rsidRPr="002D5990">
        <w:rPr>
          <w:shd w:val="clear" w:color="auto" w:fill="FFFFFF"/>
        </w:rPr>
        <w:t>Widom,</w:t>
      </w:r>
      <w:r>
        <w:rPr>
          <w:shd w:val="clear" w:color="auto" w:fill="FFFFFF"/>
        </w:rPr>
        <w:t xml:space="preserve"> </w:t>
      </w:r>
      <w:r w:rsidRPr="002D5990">
        <w:rPr>
          <w:shd w:val="clear" w:color="auto" w:fill="FFFFFF"/>
        </w:rPr>
        <w:t>C.</w:t>
      </w:r>
      <w:r>
        <w:rPr>
          <w:shd w:val="clear" w:color="auto" w:fill="FFFFFF"/>
        </w:rPr>
        <w:t xml:space="preserve"> </w:t>
      </w:r>
      <w:r w:rsidRPr="002D5990">
        <w:rPr>
          <w:shd w:val="clear" w:color="auto" w:fill="FFFFFF"/>
        </w:rPr>
        <w:t>S.,</w:t>
      </w:r>
      <w:r>
        <w:rPr>
          <w:shd w:val="clear" w:color="auto" w:fill="FFFFFF"/>
        </w:rPr>
        <w:t xml:space="preserve"> </w:t>
      </w:r>
      <w:r w:rsidRPr="002D5990">
        <w:rPr>
          <w:shd w:val="clear" w:color="auto" w:fill="FFFFFF"/>
        </w:rPr>
        <w:t>Bamba,</w:t>
      </w:r>
      <w:r>
        <w:rPr>
          <w:shd w:val="clear" w:color="auto" w:fill="FFFFFF"/>
        </w:rPr>
        <w:t xml:space="preserve"> </w:t>
      </w:r>
      <w:r w:rsidRPr="002D5990">
        <w:rPr>
          <w:shd w:val="clear" w:color="auto" w:fill="FFFFFF"/>
        </w:rPr>
        <w:t>M.</w:t>
      </w:r>
      <w:r>
        <w:rPr>
          <w:shd w:val="clear" w:color="auto" w:fill="FFFFFF"/>
        </w:rPr>
        <w:t xml:space="preserve"> </w:t>
      </w:r>
      <w:r w:rsidRPr="002D5990">
        <w:rPr>
          <w:shd w:val="clear" w:color="auto" w:fill="FFFFFF"/>
        </w:rPr>
        <w:t>I.,</w:t>
      </w:r>
      <w:r>
        <w:rPr>
          <w:shd w:val="clear" w:color="auto" w:fill="FFFFFF"/>
        </w:rPr>
        <w:t xml:space="preserve"> </w:t>
      </w:r>
      <w:r w:rsidRPr="002D5990">
        <w:rPr>
          <w:shd w:val="clear" w:color="auto" w:fill="FFFFFF"/>
        </w:rPr>
        <w:t>&amp;</w:t>
      </w:r>
      <w:r>
        <w:rPr>
          <w:shd w:val="clear" w:color="auto" w:fill="FFFFFF"/>
        </w:rPr>
        <w:t xml:space="preserve"> </w:t>
      </w:r>
      <w:r w:rsidRPr="002D5990">
        <w:rPr>
          <w:shd w:val="clear" w:color="auto" w:fill="FFFFFF"/>
        </w:rPr>
        <w:t>Crowell,</w:t>
      </w:r>
      <w:r>
        <w:rPr>
          <w:shd w:val="clear" w:color="auto" w:fill="FFFFFF"/>
        </w:rPr>
        <w:t xml:space="preserve"> </w:t>
      </w:r>
      <w:r w:rsidRPr="002D5990">
        <w:rPr>
          <w:shd w:val="clear" w:color="auto" w:fill="FFFFFF"/>
        </w:rPr>
        <w:t>N.</w:t>
      </w:r>
      <w:r>
        <w:rPr>
          <w:shd w:val="clear" w:color="auto" w:fill="FFFFFF"/>
        </w:rPr>
        <w:t xml:space="preserve"> </w:t>
      </w:r>
      <w:r w:rsidRPr="002D5990">
        <w:rPr>
          <w:shd w:val="clear" w:color="auto" w:fill="FFFFFF"/>
        </w:rPr>
        <w:t>A.</w:t>
      </w:r>
      <w:r>
        <w:rPr>
          <w:shd w:val="clear" w:color="auto" w:fill="FFFFFF"/>
        </w:rPr>
        <w:t xml:space="preserve"> </w:t>
      </w:r>
      <w:r w:rsidRPr="002D5990">
        <w:rPr>
          <w:shd w:val="clear" w:color="auto" w:fill="FFFFFF"/>
        </w:rPr>
        <w:t>(Eds.).</w:t>
      </w:r>
      <w:r>
        <w:rPr>
          <w:shd w:val="clear" w:color="auto" w:fill="FFFFFF"/>
        </w:rPr>
        <w:t xml:space="preserve"> </w:t>
      </w:r>
      <w:r w:rsidRPr="002D5990">
        <w:rPr>
          <w:shd w:val="clear" w:color="auto" w:fill="FFFFFF"/>
        </w:rPr>
        <w:t>(2000).</w:t>
      </w:r>
      <w:r>
        <w:rPr>
          <w:shd w:val="clear" w:color="auto" w:fill="FFFFFF"/>
        </w:rPr>
        <w:t xml:space="preserve"> </w:t>
      </w:r>
      <w:r w:rsidRPr="002D5990">
        <w:rPr>
          <w:i/>
          <w:iCs/>
          <w:shd w:val="clear" w:color="auto" w:fill="FFFFFF"/>
        </w:rPr>
        <w:t>Education</w:t>
      </w:r>
      <w:r>
        <w:rPr>
          <w:i/>
          <w:iCs/>
          <w:shd w:val="clear" w:color="auto" w:fill="FFFFFF"/>
        </w:rPr>
        <w:t xml:space="preserve"> </w:t>
      </w:r>
      <w:r w:rsidRPr="002D5990">
        <w:rPr>
          <w:i/>
          <w:iCs/>
          <w:shd w:val="clear" w:color="auto" w:fill="FFFFFF"/>
        </w:rPr>
        <w:t>and</w:t>
      </w:r>
      <w:r>
        <w:rPr>
          <w:i/>
          <w:iCs/>
          <w:shd w:val="clear" w:color="auto" w:fill="FFFFFF"/>
        </w:rPr>
        <w:t xml:space="preserve"> </w:t>
      </w:r>
      <w:r w:rsidRPr="002D5990">
        <w:rPr>
          <w:i/>
          <w:iCs/>
          <w:shd w:val="clear" w:color="auto" w:fill="FFFFFF"/>
        </w:rPr>
        <w:t>delinquency:</w:t>
      </w:r>
      <w:r>
        <w:rPr>
          <w:i/>
          <w:iCs/>
          <w:shd w:val="clear" w:color="auto" w:fill="FFFFFF"/>
        </w:rPr>
        <w:t xml:space="preserve"> </w:t>
      </w:r>
      <w:r w:rsidRPr="002D5990">
        <w:rPr>
          <w:i/>
          <w:iCs/>
          <w:shd w:val="clear" w:color="auto" w:fill="FFFFFF"/>
        </w:rPr>
        <w:t>Summary</w:t>
      </w:r>
      <w:r>
        <w:rPr>
          <w:i/>
          <w:iCs/>
          <w:shd w:val="clear" w:color="auto" w:fill="FFFFFF"/>
        </w:rPr>
        <w:t xml:space="preserve"> </w:t>
      </w:r>
      <w:r w:rsidRPr="002D5990">
        <w:rPr>
          <w:i/>
          <w:iCs/>
          <w:shd w:val="clear" w:color="auto" w:fill="FFFFFF"/>
        </w:rPr>
        <w:t>of</w:t>
      </w:r>
      <w:r>
        <w:rPr>
          <w:i/>
          <w:iCs/>
          <w:shd w:val="clear" w:color="auto" w:fill="FFFFFF"/>
        </w:rPr>
        <w:t xml:space="preserve"> </w:t>
      </w:r>
      <w:r w:rsidRPr="002D5990">
        <w:rPr>
          <w:i/>
          <w:iCs/>
          <w:shd w:val="clear" w:color="auto" w:fill="FFFFFF"/>
        </w:rPr>
        <w:t>a</w:t>
      </w:r>
      <w:r>
        <w:rPr>
          <w:i/>
          <w:iCs/>
          <w:shd w:val="clear" w:color="auto" w:fill="FFFFFF"/>
        </w:rPr>
        <w:t xml:space="preserve"> </w:t>
      </w:r>
      <w:r w:rsidRPr="00A36101">
        <w:rPr>
          <w:i/>
          <w:iCs/>
          <w:shd w:val="clear" w:color="auto" w:fill="FFFFFF"/>
        </w:rPr>
        <w:t>w</w:t>
      </w:r>
      <w:r w:rsidRPr="00A36101">
        <w:rPr>
          <w:rStyle w:val="CommentReference"/>
          <w:rFonts w:cs="Calibri"/>
          <w:kern w:val="2"/>
          <w:szCs w:val="18"/>
        </w:rPr>
        <w:commentReference w:id="30"/>
      </w:r>
      <w:r w:rsidRPr="00A36101">
        <w:rPr>
          <w:i/>
          <w:iCs/>
          <w:shd w:val="clear" w:color="auto" w:fill="FFFFFF"/>
        </w:rPr>
        <w:t>orkshop</w:t>
      </w:r>
      <w:r w:rsidRPr="002D5990">
        <w:rPr>
          <w:shd w:val="clear" w:color="auto" w:fill="FFFFFF"/>
        </w:rPr>
        <w:t>.</w:t>
      </w:r>
      <w:r>
        <w:rPr>
          <w:shd w:val="clear" w:color="auto" w:fill="FFFFFF"/>
        </w:rPr>
        <w:t xml:space="preserve"> </w:t>
      </w:r>
      <w:r w:rsidRPr="002D5990">
        <w:rPr>
          <w:shd w:val="clear" w:color="auto" w:fill="FFFFFF"/>
        </w:rPr>
        <w:t>Washington,</w:t>
      </w:r>
      <w:r>
        <w:rPr>
          <w:shd w:val="clear" w:color="auto" w:fill="FFFFFF"/>
        </w:rPr>
        <w:t xml:space="preserve"> </w:t>
      </w:r>
      <w:r w:rsidRPr="002D5990">
        <w:rPr>
          <w:shd w:val="clear" w:color="auto" w:fill="FFFFFF"/>
        </w:rPr>
        <w:t>DC:</w:t>
      </w:r>
      <w:r>
        <w:rPr>
          <w:shd w:val="clear" w:color="auto" w:fill="FFFFFF"/>
        </w:rPr>
        <w:t xml:space="preserve"> </w:t>
      </w:r>
      <w:hyperlink r:id="rId34" w:tgtFrame="_blank" w:history="1">
        <w:r w:rsidRPr="002D5990">
          <w:rPr>
            <w:rStyle w:val="Hyperlink"/>
            <w:color w:val="000000"/>
            <w:u w:val="none"/>
            <w:shd w:val="clear" w:color="auto" w:fill="FFFFFF"/>
          </w:rPr>
          <w:t>The</w:t>
        </w:r>
        <w:r>
          <w:rPr>
            <w:rStyle w:val="Hyperlink"/>
            <w:color w:val="000000"/>
            <w:u w:val="none"/>
            <w:shd w:val="clear" w:color="auto" w:fill="FFFFFF"/>
          </w:rPr>
          <w:t xml:space="preserve"> </w:t>
        </w:r>
        <w:r w:rsidRPr="002D5990">
          <w:rPr>
            <w:rStyle w:val="Hyperlink"/>
            <w:color w:val="000000"/>
            <w:u w:val="none"/>
            <w:shd w:val="clear" w:color="auto" w:fill="FFFFFF"/>
          </w:rPr>
          <w:t>National</w:t>
        </w:r>
        <w:r>
          <w:rPr>
            <w:rStyle w:val="Hyperlink"/>
            <w:color w:val="000000"/>
            <w:u w:val="none"/>
            <w:shd w:val="clear" w:color="auto" w:fill="FFFFFF"/>
          </w:rPr>
          <w:t xml:space="preserve"> </w:t>
        </w:r>
        <w:r w:rsidRPr="002D5990">
          <w:rPr>
            <w:rStyle w:val="Hyperlink"/>
            <w:color w:val="000000"/>
            <w:u w:val="none"/>
            <w:shd w:val="clear" w:color="auto" w:fill="FFFFFF"/>
          </w:rPr>
          <w:t>Academies</w:t>
        </w:r>
        <w:r>
          <w:rPr>
            <w:rStyle w:val="Hyperlink"/>
            <w:color w:val="000000"/>
            <w:u w:val="none"/>
            <w:shd w:val="clear" w:color="auto" w:fill="FFFFFF"/>
          </w:rPr>
          <w:t xml:space="preserve"> </w:t>
        </w:r>
        <w:r w:rsidRPr="002D5990">
          <w:rPr>
            <w:rStyle w:val="Hyperlink"/>
            <w:color w:val="000000"/>
            <w:u w:val="none"/>
            <w:shd w:val="clear" w:color="auto" w:fill="FFFFFF"/>
          </w:rPr>
          <w:t>Press</w:t>
        </w:r>
      </w:hyperlink>
      <w:r w:rsidRPr="002D5990">
        <w:rPr>
          <w:shd w:val="clear" w:color="auto" w:fill="FFFFFF"/>
        </w:rPr>
        <w:t>.</w:t>
      </w:r>
    </w:p>
    <w:p w:rsidR="0036010B" w:rsidRPr="002D5990" w:rsidRDefault="0036010B" w:rsidP="00A36101">
      <w:pPr>
        <w:pStyle w:val="a"/>
        <w:rPr>
          <w:color w:val="000000"/>
          <w:shd w:val="clear" w:color="auto" w:fill="FFFFFF"/>
        </w:rPr>
      </w:pPr>
      <w:r w:rsidRPr="002D5990">
        <w:rPr>
          <w:color w:val="000000"/>
        </w:rPr>
        <w:t>Mcgloin,</w:t>
      </w:r>
      <w:r>
        <w:rPr>
          <w:color w:val="000000"/>
        </w:rPr>
        <w:t xml:space="preserve"> </w:t>
      </w:r>
      <w:r w:rsidRPr="002D5990">
        <w:t>J.</w:t>
      </w:r>
      <w:r>
        <w:t xml:space="preserve"> </w:t>
      </w:r>
      <w:r w:rsidRPr="002D5990">
        <w:t>M.</w:t>
      </w:r>
      <w:r>
        <w:t xml:space="preserve"> </w:t>
      </w:r>
      <w:r w:rsidRPr="002D5990">
        <w:t>(2009).</w:t>
      </w:r>
      <w:r>
        <w:t xml:space="preserve"> </w:t>
      </w:r>
      <w:r w:rsidRPr="002D5990">
        <w:t>Delinquency</w:t>
      </w:r>
      <w:r>
        <w:t xml:space="preserve"> </w:t>
      </w:r>
      <w:r w:rsidRPr="002D5990">
        <w:t>balance:</w:t>
      </w:r>
      <w:r>
        <w:t xml:space="preserve"> </w:t>
      </w:r>
      <w:r w:rsidRPr="002D5990">
        <w:rPr>
          <w:bCs/>
          <w:color w:val="000000"/>
          <w:shd w:val="clear" w:color="auto" w:fill="FFFFFF"/>
        </w:rPr>
        <w:t>revisiting</w:t>
      </w:r>
      <w:r>
        <w:rPr>
          <w:bCs/>
          <w:color w:val="000000"/>
          <w:shd w:val="clear" w:color="auto" w:fill="FFFFFF"/>
        </w:rPr>
        <w:t xml:space="preserve"> </w:t>
      </w:r>
      <w:r w:rsidRPr="002D5990">
        <w:rPr>
          <w:bCs/>
          <w:color w:val="000000"/>
          <w:shd w:val="clear" w:color="auto" w:fill="FFFFFF"/>
        </w:rPr>
        <w:t>peer</w:t>
      </w:r>
      <w:r>
        <w:rPr>
          <w:bCs/>
          <w:color w:val="000000"/>
          <w:shd w:val="clear" w:color="auto" w:fill="FFFFFF"/>
        </w:rPr>
        <w:t xml:space="preserve"> </w:t>
      </w:r>
      <w:r w:rsidRPr="002D5990">
        <w:rPr>
          <w:bCs/>
          <w:color w:val="000000"/>
          <w:shd w:val="clear" w:color="auto" w:fill="FFFFFF"/>
        </w:rPr>
        <w:t>influence.</w:t>
      </w:r>
      <w:r>
        <w:rPr>
          <w:i/>
        </w:rPr>
        <w:t xml:space="preserve"> </w:t>
      </w:r>
      <w:r w:rsidRPr="002D5990">
        <w:rPr>
          <w:i/>
        </w:rPr>
        <w:t>Criminology,</w:t>
      </w:r>
      <w:r>
        <w:rPr>
          <w:i/>
        </w:rPr>
        <w:t xml:space="preserve"> </w:t>
      </w:r>
      <w:r w:rsidRPr="00ED7BA7">
        <w:rPr>
          <w:bCs/>
          <w:i/>
          <w:bdr w:val="none" w:sz="0" w:space="0" w:color="auto" w:frame="1"/>
        </w:rPr>
        <w:t>47</w:t>
      </w:r>
      <w:r w:rsidRPr="00ED7BA7">
        <w:rPr>
          <w:bCs/>
          <w:bdr w:val="none" w:sz="0" w:space="0" w:color="auto" w:frame="1"/>
        </w:rPr>
        <w:t>(2)</w:t>
      </w:r>
      <w:r w:rsidRPr="00ED7BA7">
        <w:rPr>
          <w:bdr w:val="none" w:sz="0" w:space="0" w:color="auto" w:frame="1"/>
        </w:rPr>
        <w:t>,</w:t>
      </w:r>
      <w:r>
        <w:rPr>
          <w:i/>
          <w:color w:val="000000"/>
          <w:bdr w:val="none" w:sz="0" w:space="0" w:color="auto" w:frame="1"/>
        </w:rPr>
        <w:t xml:space="preserve"> </w:t>
      </w:r>
      <w:r w:rsidRPr="002D5990">
        <w:rPr>
          <w:bCs/>
          <w:color w:val="000000"/>
          <w:bdr w:val="none" w:sz="0" w:space="0" w:color="auto" w:frame="1"/>
        </w:rPr>
        <w:t>439–477.</w:t>
      </w:r>
    </w:p>
    <w:p w:rsidR="0036010B" w:rsidRDefault="0036010B" w:rsidP="00A36101">
      <w:pPr>
        <w:pStyle w:val="a"/>
        <w:rPr>
          <w:b/>
        </w:rPr>
      </w:pPr>
      <w:r w:rsidRPr="002D5990">
        <w:t>Mears,</w:t>
      </w:r>
      <w:r>
        <w:rPr>
          <w:b/>
        </w:rPr>
        <w:t xml:space="preserve"> </w:t>
      </w:r>
      <w:r w:rsidRPr="002D5990">
        <w:t>D.</w:t>
      </w:r>
      <w:r>
        <w:rPr>
          <w:b/>
        </w:rPr>
        <w:t xml:space="preserve"> </w:t>
      </w:r>
      <w:r w:rsidRPr="002D5990">
        <w:t>P.,</w:t>
      </w:r>
      <w:r>
        <w:rPr>
          <w:b/>
        </w:rPr>
        <w:t xml:space="preserve"> </w:t>
      </w:r>
      <w:r w:rsidRPr="002D5990">
        <w:t>Ploeger,</w:t>
      </w:r>
      <w:r>
        <w:rPr>
          <w:b/>
        </w:rPr>
        <w:t xml:space="preserve"> </w:t>
      </w:r>
      <w:r w:rsidRPr="002D5990">
        <w:t>M.,</w:t>
      </w:r>
      <w:r>
        <w:rPr>
          <w:b/>
        </w:rPr>
        <w:t xml:space="preserve"> </w:t>
      </w:r>
      <w:r w:rsidRPr="002D5990">
        <w:t>&amp;</w:t>
      </w:r>
      <w:r>
        <w:rPr>
          <w:b/>
          <w:bCs/>
        </w:rPr>
        <w:t xml:space="preserve"> </w:t>
      </w:r>
      <w:r w:rsidRPr="002D5990">
        <w:rPr>
          <w:bdr w:val="none" w:sz="0" w:space="0" w:color="auto" w:frame="1"/>
        </w:rPr>
        <w:t>Warr,</w:t>
      </w:r>
      <w:r>
        <w:rPr>
          <w:b/>
          <w:bCs/>
          <w:bdr w:val="none" w:sz="0" w:space="0" w:color="auto" w:frame="1"/>
        </w:rPr>
        <w:t xml:space="preserve"> </w:t>
      </w:r>
      <w:r w:rsidRPr="002D5990">
        <w:rPr>
          <w:bdr w:val="none" w:sz="0" w:space="0" w:color="auto" w:frame="1"/>
        </w:rPr>
        <w:t>M.</w:t>
      </w:r>
      <w:r>
        <w:rPr>
          <w:b/>
          <w:bCs/>
          <w:bdr w:val="none" w:sz="0" w:space="0" w:color="auto" w:frame="1"/>
        </w:rPr>
        <w:t xml:space="preserve"> </w:t>
      </w:r>
      <w:r w:rsidRPr="002D5990">
        <w:t>(1998).</w:t>
      </w:r>
      <w:r>
        <w:rPr>
          <w:b/>
        </w:rPr>
        <w:t xml:space="preserve"> </w:t>
      </w:r>
      <w:r w:rsidRPr="002D5990">
        <w:t>Explaining</w:t>
      </w:r>
      <w:r>
        <w:rPr>
          <w:b/>
        </w:rPr>
        <w:t xml:space="preserve"> </w:t>
      </w:r>
      <w:r w:rsidRPr="002D5990">
        <w:t>the</w:t>
      </w:r>
      <w:r>
        <w:rPr>
          <w:b/>
        </w:rPr>
        <w:t xml:space="preserve"> </w:t>
      </w:r>
      <w:r w:rsidRPr="002D5990">
        <w:t>gender</w:t>
      </w:r>
      <w:r>
        <w:rPr>
          <w:b/>
        </w:rPr>
        <w:t xml:space="preserve"> </w:t>
      </w:r>
      <w:r w:rsidRPr="002D5990">
        <w:t>gap</w:t>
      </w:r>
      <w:r>
        <w:rPr>
          <w:b/>
        </w:rPr>
        <w:t xml:space="preserve"> </w:t>
      </w:r>
      <w:r w:rsidRPr="002D5990">
        <w:t>in</w:t>
      </w:r>
      <w:r>
        <w:rPr>
          <w:b/>
        </w:rPr>
        <w:t xml:space="preserve"> </w:t>
      </w:r>
      <w:r w:rsidRPr="002D5990">
        <w:t>delinquency:</w:t>
      </w:r>
      <w:r>
        <w:rPr>
          <w:b/>
        </w:rPr>
        <w:t xml:space="preserve"> </w:t>
      </w:r>
      <w:r w:rsidRPr="002D5990">
        <w:t>peer</w:t>
      </w:r>
      <w:r>
        <w:rPr>
          <w:b/>
        </w:rPr>
        <w:t xml:space="preserve"> </w:t>
      </w:r>
      <w:r w:rsidRPr="002D5990">
        <w:t>influence</w:t>
      </w:r>
      <w:r>
        <w:rPr>
          <w:b/>
        </w:rPr>
        <w:t xml:space="preserve"> </w:t>
      </w:r>
      <w:r w:rsidRPr="002D5990">
        <w:t>and</w:t>
      </w:r>
      <w:r>
        <w:rPr>
          <w:b/>
        </w:rPr>
        <w:t xml:space="preserve"> </w:t>
      </w:r>
      <w:r w:rsidRPr="002D5990">
        <w:t>moral</w:t>
      </w:r>
      <w:r>
        <w:rPr>
          <w:b/>
        </w:rPr>
        <w:t xml:space="preserve"> </w:t>
      </w:r>
      <w:r w:rsidRPr="002D5990">
        <w:t>evaluations</w:t>
      </w:r>
      <w:r>
        <w:rPr>
          <w:b/>
        </w:rPr>
        <w:t xml:space="preserve"> </w:t>
      </w:r>
      <w:r w:rsidRPr="002D5990">
        <w:t>of</w:t>
      </w:r>
      <w:r>
        <w:rPr>
          <w:b/>
        </w:rPr>
        <w:t xml:space="preserve"> </w:t>
      </w:r>
      <w:r w:rsidRPr="002D5990">
        <w:t>behavior.</w:t>
      </w:r>
      <w:r>
        <w:rPr>
          <w:b/>
        </w:rPr>
        <w:t xml:space="preserve"> </w:t>
      </w:r>
      <w:r w:rsidRPr="002D5990">
        <w:rPr>
          <w:i/>
        </w:rPr>
        <w:t>Journal</w:t>
      </w:r>
      <w:r>
        <w:rPr>
          <w:b/>
          <w:i/>
        </w:rPr>
        <w:t xml:space="preserve"> </w:t>
      </w:r>
      <w:r w:rsidRPr="002D5990">
        <w:rPr>
          <w:i/>
        </w:rPr>
        <w:t>of</w:t>
      </w:r>
      <w:r>
        <w:rPr>
          <w:b/>
          <w:i/>
        </w:rPr>
        <w:t xml:space="preserve"> </w:t>
      </w:r>
      <w:r w:rsidRPr="002D5990">
        <w:rPr>
          <w:i/>
        </w:rPr>
        <w:t>Research</w:t>
      </w:r>
      <w:r>
        <w:rPr>
          <w:b/>
          <w:i/>
        </w:rPr>
        <w:t xml:space="preserve"> </w:t>
      </w:r>
      <w:r w:rsidRPr="002D5990">
        <w:rPr>
          <w:i/>
        </w:rPr>
        <w:t>in</w:t>
      </w:r>
      <w:r>
        <w:rPr>
          <w:b/>
          <w:i/>
        </w:rPr>
        <w:t xml:space="preserve"> </w:t>
      </w:r>
      <w:r w:rsidRPr="002D5990">
        <w:rPr>
          <w:i/>
        </w:rPr>
        <w:t>Crime</w:t>
      </w:r>
      <w:r>
        <w:rPr>
          <w:b/>
          <w:i/>
        </w:rPr>
        <w:t xml:space="preserve"> </w:t>
      </w:r>
      <w:r w:rsidRPr="002D5990">
        <w:rPr>
          <w:i/>
        </w:rPr>
        <w:t>and</w:t>
      </w:r>
      <w:r>
        <w:rPr>
          <w:b/>
          <w:i/>
        </w:rPr>
        <w:t xml:space="preserve"> </w:t>
      </w:r>
      <w:r w:rsidRPr="002D5990">
        <w:rPr>
          <w:i/>
        </w:rPr>
        <w:t>Delinquency</w:t>
      </w:r>
      <w:r>
        <w:rPr>
          <w:b/>
          <w:bCs/>
          <w:i/>
          <w:bdr w:val="none" w:sz="0" w:space="0" w:color="auto" w:frame="1"/>
          <w:shd w:val="clear" w:color="auto" w:fill="FFFFFF"/>
        </w:rPr>
        <w:t xml:space="preserve"> </w:t>
      </w:r>
      <w:r w:rsidRPr="002D5990">
        <w:rPr>
          <w:i/>
          <w:bdr w:val="none" w:sz="0" w:space="0" w:color="auto" w:frame="1"/>
          <w:shd w:val="clear" w:color="auto" w:fill="FFFFFF"/>
        </w:rPr>
        <w:t>August,</w:t>
      </w:r>
      <w:r>
        <w:rPr>
          <w:b/>
          <w:i/>
          <w:bdr w:val="none" w:sz="0" w:space="0" w:color="auto" w:frame="1"/>
          <w:shd w:val="clear" w:color="auto" w:fill="FFFFFF"/>
        </w:rPr>
        <w:t xml:space="preserve"> </w:t>
      </w:r>
      <w:r w:rsidRPr="002D5990">
        <w:rPr>
          <w:i/>
          <w:bdr w:val="none" w:sz="0" w:space="0" w:color="auto" w:frame="1"/>
          <w:shd w:val="clear" w:color="auto" w:fill="FFFFFF"/>
        </w:rPr>
        <w:t>35(3)</w:t>
      </w:r>
      <w:r w:rsidRPr="002D5990">
        <w:rPr>
          <w:bdr w:val="none" w:sz="0" w:space="0" w:color="auto" w:frame="1"/>
          <w:shd w:val="clear" w:color="auto" w:fill="FFFFFF"/>
        </w:rPr>
        <w:t>,</w:t>
      </w:r>
      <w:r>
        <w:rPr>
          <w:b/>
          <w:bdr w:val="none" w:sz="0" w:space="0" w:color="auto" w:frame="1"/>
          <w:shd w:val="clear" w:color="auto" w:fill="FFFFFF"/>
        </w:rPr>
        <w:t xml:space="preserve"> </w:t>
      </w:r>
      <w:r w:rsidRPr="002D5990">
        <w:rPr>
          <w:bdr w:val="none" w:sz="0" w:space="0" w:color="auto" w:frame="1"/>
          <w:shd w:val="clear" w:color="auto" w:fill="FFFFFF"/>
        </w:rPr>
        <w:t>251-266.</w:t>
      </w:r>
      <w:r>
        <w:rPr>
          <w:b/>
          <w:bCs/>
          <w:bdr w:val="none" w:sz="0" w:space="0" w:color="auto" w:frame="1"/>
          <w:shd w:val="clear" w:color="auto" w:fill="FFFFFF"/>
        </w:rPr>
        <w:t xml:space="preserve"> </w:t>
      </w:r>
      <w:r w:rsidRPr="002D5990">
        <w:rPr>
          <w:shd w:val="clear" w:color="auto" w:fill="FFFFFF"/>
        </w:rPr>
        <w:t>doi:</w:t>
      </w:r>
      <w:r w:rsidRPr="002D5990">
        <w:rPr>
          <w:bdr w:val="none" w:sz="0" w:space="0" w:color="auto" w:frame="1"/>
          <w:shd w:val="clear" w:color="auto" w:fill="FFFFFF"/>
        </w:rPr>
        <w:t>10.1177/0022427898035003001</w:t>
      </w:r>
    </w:p>
    <w:p w:rsidR="0036010B" w:rsidRDefault="0036010B" w:rsidP="00A36101">
      <w:pPr>
        <w:pStyle w:val="a"/>
      </w:pPr>
      <w:r w:rsidRPr="002D5990">
        <w:t>Padilla-Walker,</w:t>
      </w:r>
      <w:r>
        <w:t xml:space="preserve"> </w:t>
      </w:r>
      <w:r w:rsidRPr="002D5990">
        <w:t>L.</w:t>
      </w:r>
      <w:r>
        <w:t xml:space="preserve"> </w:t>
      </w:r>
      <w:r w:rsidRPr="002D5990">
        <w:t>M.,</w:t>
      </w:r>
      <w:r>
        <w:t xml:space="preserve"> </w:t>
      </w:r>
      <w:r w:rsidRPr="002D5990">
        <w:t>&amp;</w:t>
      </w:r>
      <w:r>
        <w:t xml:space="preserve"> </w:t>
      </w:r>
      <w:r w:rsidRPr="002D5990">
        <w:t>Bean,</w:t>
      </w:r>
      <w:r>
        <w:t xml:space="preserve"> </w:t>
      </w:r>
      <w:r w:rsidRPr="002D5990">
        <w:t>R.</w:t>
      </w:r>
      <w:r>
        <w:t xml:space="preserve"> </w:t>
      </w:r>
      <w:r w:rsidRPr="002D5990">
        <w:t>A.</w:t>
      </w:r>
      <w:r>
        <w:t xml:space="preserve"> </w:t>
      </w:r>
      <w:r w:rsidRPr="002D5990">
        <w:t>(2009).</w:t>
      </w:r>
      <w:r>
        <w:t xml:space="preserve"> </w:t>
      </w:r>
      <w:r w:rsidRPr="002D5990">
        <w:t>Negative</w:t>
      </w:r>
      <w:r>
        <w:t xml:space="preserve"> </w:t>
      </w:r>
      <w:r w:rsidRPr="002D5990">
        <w:t>and</w:t>
      </w:r>
      <w:r>
        <w:t xml:space="preserve"> </w:t>
      </w:r>
      <w:r w:rsidRPr="002D5990">
        <w:t>positive</w:t>
      </w:r>
      <w:r>
        <w:t xml:space="preserve"> </w:t>
      </w:r>
      <w:r w:rsidRPr="002D5990">
        <w:t>peer</w:t>
      </w:r>
      <w:r>
        <w:t xml:space="preserve"> </w:t>
      </w:r>
      <w:r w:rsidRPr="002D5990">
        <w:t>influence:</w:t>
      </w:r>
      <w:r>
        <w:t xml:space="preserve"> </w:t>
      </w:r>
      <w:r w:rsidRPr="002D5990">
        <w:t>relations</w:t>
      </w:r>
      <w:r>
        <w:t xml:space="preserve"> </w:t>
      </w:r>
      <w:r w:rsidRPr="002D5990">
        <w:t>to</w:t>
      </w:r>
      <w:r>
        <w:t xml:space="preserve"> </w:t>
      </w:r>
      <w:r w:rsidRPr="002D5990">
        <w:t>positive</w:t>
      </w:r>
      <w:r>
        <w:t xml:space="preserve"> </w:t>
      </w:r>
      <w:r w:rsidRPr="002D5990">
        <w:t>and</w:t>
      </w:r>
      <w:r>
        <w:t xml:space="preserve"> </w:t>
      </w:r>
      <w:r w:rsidRPr="002D5990">
        <w:t>negative</w:t>
      </w:r>
      <w:r>
        <w:t xml:space="preserve"> </w:t>
      </w:r>
      <w:r w:rsidRPr="002D5990">
        <w:t>behaviors</w:t>
      </w:r>
      <w:r>
        <w:t xml:space="preserve"> </w:t>
      </w:r>
      <w:r w:rsidRPr="002D5990">
        <w:t>for</w:t>
      </w:r>
      <w:r>
        <w:t xml:space="preserve"> </w:t>
      </w:r>
      <w:r w:rsidRPr="002D5990">
        <w:t>African</w:t>
      </w:r>
      <w:r>
        <w:t xml:space="preserve"> </w:t>
      </w:r>
      <w:r w:rsidRPr="002D5990">
        <w:t>American,</w:t>
      </w:r>
      <w:r>
        <w:t xml:space="preserve"> </w:t>
      </w:r>
      <w:r w:rsidRPr="002D5990">
        <w:t>European</w:t>
      </w:r>
      <w:r>
        <w:t xml:space="preserve"> </w:t>
      </w:r>
      <w:r w:rsidRPr="002D5990">
        <w:t>American,</w:t>
      </w:r>
      <w:r>
        <w:t xml:space="preserve"> </w:t>
      </w:r>
      <w:r w:rsidRPr="002D5990">
        <w:t>and</w:t>
      </w:r>
      <w:r>
        <w:t xml:space="preserve"> </w:t>
      </w:r>
      <w:r w:rsidRPr="002D5990">
        <w:t>Hispanic</w:t>
      </w:r>
      <w:r>
        <w:t xml:space="preserve"> </w:t>
      </w:r>
      <w:r w:rsidRPr="002D5990">
        <w:t>adolescents.</w:t>
      </w:r>
      <w:r>
        <w:t xml:space="preserve"> </w:t>
      </w:r>
      <w:r w:rsidRPr="002D5990">
        <w:rPr>
          <w:i/>
        </w:rPr>
        <w:t>Journal</w:t>
      </w:r>
      <w:r>
        <w:rPr>
          <w:i/>
        </w:rPr>
        <w:t xml:space="preserve"> </w:t>
      </w:r>
      <w:r w:rsidRPr="002D5990">
        <w:rPr>
          <w:i/>
        </w:rPr>
        <w:t>of</w:t>
      </w:r>
      <w:r>
        <w:rPr>
          <w:i/>
        </w:rPr>
        <w:t xml:space="preserve"> </w:t>
      </w:r>
      <w:r w:rsidRPr="002D5990">
        <w:rPr>
          <w:i/>
        </w:rPr>
        <w:t>Adolescence,</w:t>
      </w:r>
      <w:r>
        <w:rPr>
          <w:i/>
        </w:rPr>
        <w:t xml:space="preserve"> </w:t>
      </w:r>
      <w:r w:rsidRPr="002D5990">
        <w:rPr>
          <w:i/>
        </w:rPr>
        <w:t>32</w:t>
      </w:r>
      <w:r w:rsidRPr="002D5990">
        <w:t>(2),</w:t>
      </w:r>
      <w:r>
        <w:t xml:space="preserve"> </w:t>
      </w:r>
      <w:r w:rsidRPr="002D5990">
        <w:t>323–337.</w:t>
      </w:r>
      <w:r>
        <w:t xml:space="preserve"> </w:t>
      </w:r>
      <w:r w:rsidRPr="002D5990">
        <w:t>doi:10.1016/j.adolescence.2008.02.003</w:t>
      </w:r>
    </w:p>
    <w:p w:rsidR="0036010B" w:rsidRDefault="0036010B" w:rsidP="00A36101">
      <w:pPr>
        <w:pStyle w:val="a"/>
      </w:pPr>
      <w:r w:rsidRPr="002D5990">
        <w:t>Piquero,</w:t>
      </w:r>
      <w:r>
        <w:t xml:space="preserve"> </w:t>
      </w:r>
      <w:r w:rsidRPr="002D5990">
        <w:t>N.</w:t>
      </w:r>
      <w:r>
        <w:t xml:space="preserve"> </w:t>
      </w:r>
      <w:r w:rsidRPr="002D5990">
        <w:t>L.,</w:t>
      </w:r>
      <w:r>
        <w:t xml:space="preserve"> </w:t>
      </w:r>
      <w:r w:rsidRPr="002D5990">
        <w:t>Gover,</w:t>
      </w:r>
      <w:r>
        <w:t xml:space="preserve"> </w:t>
      </w:r>
      <w:r w:rsidRPr="002D5990">
        <w:t>A.</w:t>
      </w:r>
      <w:r>
        <w:t xml:space="preserve"> </w:t>
      </w:r>
      <w:r w:rsidRPr="002D5990">
        <w:t>R.,</w:t>
      </w:r>
      <w:r>
        <w:t xml:space="preserve"> </w:t>
      </w:r>
      <w:r w:rsidRPr="002D5990">
        <w:t>MacDonald,</w:t>
      </w:r>
      <w:r>
        <w:t xml:space="preserve"> </w:t>
      </w:r>
      <w:r w:rsidRPr="002D5990">
        <w:t>J.</w:t>
      </w:r>
      <w:r>
        <w:t xml:space="preserve"> </w:t>
      </w:r>
      <w:r w:rsidRPr="002D5990">
        <w:t>M.,</w:t>
      </w:r>
      <w:r>
        <w:t xml:space="preserve"> </w:t>
      </w:r>
      <w:r w:rsidRPr="002D5990">
        <w:t>&amp;</w:t>
      </w:r>
      <w:r>
        <w:t xml:space="preserve"> </w:t>
      </w:r>
      <w:r w:rsidRPr="002D5990">
        <w:t>Piquero,</w:t>
      </w:r>
      <w:r>
        <w:t xml:space="preserve"> </w:t>
      </w:r>
      <w:r w:rsidRPr="002D5990">
        <w:t>A.</w:t>
      </w:r>
      <w:r>
        <w:t xml:space="preserve"> </w:t>
      </w:r>
      <w:r w:rsidRPr="002D5990">
        <w:t>R.</w:t>
      </w:r>
      <w:r>
        <w:t xml:space="preserve"> </w:t>
      </w:r>
      <w:r w:rsidRPr="002D5990">
        <w:t>(2005).</w:t>
      </w:r>
      <w:r>
        <w:t xml:space="preserve"> </w:t>
      </w:r>
      <w:r w:rsidRPr="002D5990">
        <w:t>The</w:t>
      </w:r>
      <w:r>
        <w:t xml:space="preserve"> </w:t>
      </w:r>
      <w:r w:rsidRPr="002D5990">
        <w:t>influence</w:t>
      </w:r>
      <w:r>
        <w:t xml:space="preserve"> </w:t>
      </w:r>
      <w:r w:rsidRPr="002D5990">
        <w:t>of</w:t>
      </w:r>
      <w:r>
        <w:t xml:space="preserve"> </w:t>
      </w:r>
      <w:r w:rsidRPr="002D5990">
        <w:t>delinquent</w:t>
      </w:r>
      <w:r>
        <w:t xml:space="preserve"> </w:t>
      </w:r>
      <w:r w:rsidRPr="002D5990">
        <w:t>peers</w:t>
      </w:r>
      <w:r>
        <w:t xml:space="preserve"> </w:t>
      </w:r>
      <w:r w:rsidRPr="002D5990">
        <w:t>on</w:t>
      </w:r>
      <w:r>
        <w:t xml:space="preserve"> </w:t>
      </w:r>
      <w:r w:rsidRPr="002D5990">
        <w:t>delinquency:</w:t>
      </w:r>
      <w:r>
        <w:t xml:space="preserve"> </w:t>
      </w:r>
      <w:r w:rsidRPr="002D5990">
        <w:t>does</w:t>
      </w:r>
      <w:r>
        <w:t xml:space="preserve"> </w:t>
      </w:r>
      <w:r w:rsidRPr="002D5990">
        <w:t>gender</w:t>
      </w:r>
      <w:r>
        <w:t xml:space="preserve"> </w:t>
      </w:r>
      <w:r w:rsidRPr="002D5990">
        <w:t>matter?</w:t>
      </w:r>
      <w:r>
        <w:t xml:space="preserve"> </w:t>
      </w:r>
      <w:r w:rsidRPr="002D5990">
        <w:rPr>
          <w:i/>
        </w:rPr>
        <w:t>Youth</w:t>
      </w:r>
      <w:r>
        <w:rPr>
          <w:i/>
        </w:rPr>
        <w:t xml:space="preserve"> </w:t>
      </w:r>
      <w:r w:rsidRPr="002D5990">
        <w:rPr>
          <w:i/>
        </w:rPr>
        <w:t>&amp;</w:t>
      </w:r>
      <w:r>
        <w:rPr>
          <w:i/>
        </w:rPr>
        <w:t xml:space="preserve"> </w:t>
      </w:r>
      <w:r w:rsidRPr="002D5990">
        <w:rPr>
          <w:i/>
        </w:rPr>
        <w:t>Society</w:t>
      </w:r>
      <w:r>
        <w:rPr>
          <w:i/>
        </w:rPr>
        <w:t xml:space="preserve"> </w:t>
      </w:r>
      <w:r w:rsidRPr="002D5990">
        <w:rPr>
          <w:i/>
        </w:rPr>
        <w:t>(36)</w:t>
      </w:r>
      <w:r w:rsidRPr="002D5990">
        <w:t>,</w:t>
      </w:r>
      <w:r>
        <w:t xml:space="preserve"> </w:t>
      </w:r>
      <w:r w:rsidRPr="002D5990">
        <w:t>251.</w:t>
      </w:r>
      <w:r>
        <w:t xml:space="preserve"> </w:t>
      </w:r>
      <w:r w:rsidRPr="002D5990">
        <w:t>doi:10.1177/0044118X04265652</w:t>
      </w:r>
    </w:p>
    <w:p w:rsidR="0036010B" w:rsidRDefault="0036010B" w:rsidP="00A36101">
      <w:pPr>
        <w:pStyle w:val="a"/>
      </w:pPr>
      <w:r w:rsidRPr="002D5990">
        <w:t>Ryan,</w:t>
      </w:r>
      <w:r>
        <w:t xml:space="preserve"> </w:t>
      </w:r>
      <w:r w:rsidRPr="002D5990">
        <w:t>A.</w:t>
      </w:r>
      <w:r>
        <w:t xml:space="preserve"> </w:t>
      </w:r>
      <w:r w:rsidRPr="002D5990">
        <w:t>M</w:t>
      </w:r>
      <w:r>
        <w:t xml:space="preserve"> </w:t>
      </w:r>
      <w:r w:rsidRPr="002D5990">
        <w:t>(2007).</w:t>
      </w:r>
      <w:r>
        <w:t xml:space="preserve"> </w:t>
      </w:r>
      <w:r w:rsidRPr="002D5990">
        <w:t>Peer</w:t>
      </w:r>
      <w:r>
        <w:t xml:space="preserve"> </w:t>
      </w:r>
      <w:r w:rsidRPr="002D5990">
        <w:t>groups</w:t>
      </w:r>
      <w:r>
        <w:t xml:space="preserve"> </w:t>
      </w:r>
      <w:r w:rsidRPr="002D5990">
        <w:t>as</w:t>
      </w:r>
      <w:r>
        <w:t xml:space="preserve"> </w:t>
      </w:r>
      <w:r w:rsidRPr="002D5990">
        <w:t>a</w:t>
      </w:r>
      <w:r>
        <w:t xml:space="preserve"> </w:t>
      </w:r>
      <w:r w:rsidRPr="002D5990">
        <w:t>context</w:t>
      </w:r>
      <w:r>
        <w:t xml:space="preserve"> </w:t>
      </w:r>
      <w:r w:rsidRPr="002D5990">
        <w:t>for</w:t>
      </w:r>
      <w:r>
        <w:t xml:space="preserve"> </w:t>
      </w:r>
      <w:r w:rsidRPr="002D5990">
        <w:t>the</w:t>
      </w:r>
      <w:r>
        <w:t xml:space="preserve"> </w:t>
      </w:r>
      <w:r w:rsidRPr="002D5990">
        <w:t>socialization</w:t>
      </w:r>
      <w:r>
        <w:t xml:space="preserve"> </w:t>
      </w:r>
      <w:r w:rsidRPr="002D5990">
        <w:t>of</w:t>
      </w:r>
      <w:r>
        <w:t xml:space="preserve"> </w:t>
      </w:r>
      <w:r w:rsidRPr="002D5990">
        <w:t>adolescents'</w:t>
      </w:r>
      <w:r>
        <w:t xml:space="preserve"> </w:t>
      </w:r>
      <w:r w:rsidRPr="002D5990">
        <w:t>motivation,</w:t>
      </w:r>
      <w:r>
        <w:t xml:space="preserve"> </w:t>
      </w:r>
      <w:r w:rsidRPr="002D5990">
        <w:t>engagement,</w:t>
      </w:r>
      <w:r>
        <w:t xml:space="preserve"> </w:t>
      </w:r>
      <w:r w:rsidRPr="002D5990">
        <w:t>and</w:t>
      </w:r>
      <w:r>
        <w:t xml:space="preserve"> </w:t>
      </w:r>
      <w:r w:rsidRPr="002D5990">
        <w:t>achievement</w:t>
      </w:r>
      <w:r>
        <w:t xml:space="preserve"> </w:t>
      </w:r>
      <w:r w:rsidRPr="002D5990">
        <w:t>in</w:t>
      </w:r>
      <w:r>
        <w:t xml:space="preserve"> </w:t>
      </w:r>
      <w:r w:rsidRPr="002D5990">
        <w:t>school.</w:t>
      </w:r>
      <w:r>
        <w:t xml:space="preserve"> </w:t>
      </w:r>
      <w:r w:rsidRPr="002D5990">
        <w:rPr>
          <w:i/>
        </w:rPr>
        <w:t>Educational</w:t>
      </w:r>
      <w:r>
        <w:rPr>
          <w:i/>
        </w:rPr>
        <w:t xml:space="preserve"> </w:t>
      </w:r>
      <w:r w:rsidRPr="002D5990">
        <w:rPr>
          <w:i/>
        </w:rPr>
        <w:t>Psychologist</w:t>
      </w:r>
      <w:r w:rsidRPr="002D5990">
        <w:t>,</w:t>
      </w:r>
      <w:r>
        <w:t xml:space="preserve"> </w:t>
      </w:r>
      <w:r w:rsidRPr="002D5990">
        <w:rPr>
          <w:i/>
        </w:rPr>
        <w:t>35</w:t>
      </w:r>
      <w:r w:rsidRPr="002D5990">
        <w:t>(2),</w:t>
      </w:r>
      <w:r>
        <w:rPr>
          <w:sz w:val="18"/>
          <w:szCs w:val="18"/>
        </w:rPr>
        <w:t xml:space="preserve"> </w:t>
      </w:r>
      <w:r w:rsidRPr="002D5990">
        <w:t>101-111.</w:t>
      </w:r>
      <w:r>
        <w:t xml:space="preserve"> </w:t>
      </w:r>
      <w:r w:rsidRPr="002D5990">
        <w:t>doi:</w:t>
      </w:r>
      <w:r>
        <w:t xml:space="preserve"> </w:t>
      </w:r>
      <w:r w:rsidRPr="002D5990">
        <w:t>10.1207/S15326985EP3502_4</w:t>
      </w:r>
    </w:p>
    <w:p w:rsidR="0036010B" w:rsidRDefault="0036010B" w:rsidP="00A36101">
      <w:pPr>
        <w:pStyle w:val="a"/>
        <w:rPr>
          <w:b/>
          <w:bCs/>
          <w:color w:val="000000"/>
          <w:sz w:val="58"/>
          <w:szCs w:val="58"/>
        </w:rPr>
      </w:pPr>
      <w:hyperlink r:id="rId35" w:tooltip="Rebecca Smith" w:history="1">
        <w:r w:rsidRPr="002D5990">
          <w:rPr>
            <w:rStyle w:val="Hyperlink"/>
            <w:color w:val="000000"/>
            <w:u w:val="none"/>
            <w:shd w:val="clear" w:color="auto" w:fill="FFFFFF"/>
          </w:rPr>
          <w:t>Smith</w:t>
        </w:r>
      </w:hyperlink>
      <w:r w:rsidRPr="002D5990">
        <w:rPr>
          <w:color w:val="000000"/>
        </w:rPr>
        <w:t>,</w:t>
      </w:r>
      <w:r>
        <w:rPr>
          <w:b/>
          <w:color w:val="000000"/>
        </w:rPr>
        <w:t xml:space="preserve"> </w:t>
      </w:r>
      <w:r w:rsidRPr="002D5990">
        <w:rPr>
          <w:color w:val="000000"/>
        </w:rPr>
        <w:t>R</w:t>
      </w:r>
      <w:r>
        <w:rPr>
          <w:b/>
          <w:color w:val="000000"/>
        </w:rPr>
        <w:t xml:space="preserve"> </w:t>
      </w:r>
      <w:r>
        <w:rPr>
          <w:rFonts w:hAnsi="標楷體"/>
          <w:color w:val="000000"/>
        </w:rPr>
        <w:t>(</w:t>
      </w:r>
      <w:r w:rsidRPr="002D5990">
        <w:rPr>
          <w:color w:val="000000"/>
        </w:rPr>
        <w:t>2010,</w:t>
      </w:r>
      <w:r>
        <w:rPr>
          <w:b/>
          <w:color w:val="000000"/>
        </w:rPr>
        <w:t xml:space="preserve"> </w:t>
      </w:r>
      <w:r w:rsidRPr="002D5990">
        <w:rPr>
          <w:color w:val="000000"/>
        </w:rPr>
        <w:t>July</w:t>
      </w:r>
      <w:r>
        <w:rPr>
          <w:b/>
          <w:color w:val="000000"/>
        </w:rPr>
        <w:t xml:space="preserve"> </w:t>
      </w:r>
      <w:r w:rsidRPr="002D5990">
        <w:rPr>
          <w:color w:val="000000"/>
        </w:rPr>
        <w:t>6</w:t>
      </w:r>
      <w:r>
        <w:rPr>
          <w:color w:val="000000"/>
        </w:rPr>
        <w:t>)</w:t>
      </w:r>
      <w:r w:rsidRPr="002D5990">
        <w:rPr>
          <w:color w:val="000000"/>
        </w:rPr>
        <w:t>.</w:t>
      </w:r>
      <w:r>
        <w:rPr>
          <w:b/>
          <w:color w:val="000000"/>
        </w:rPr>
        <w:t xml:space="preserve"> </w:t>
      </w:r>
      <w:r w:rsidRPr="002D5990">
        <w:rPr>
          <w:color w:val="000000"/>
        </w:rPr>
        <w:t>Teenage</w:t>
      </w:r>
      <w:r>
        <w:rPr>
          <w:b/>
          <w:bCs/>
          <w:color w:val="000000"/>
        </w:rPr>
        <w:t xml:space="preserve"> </w:t>
      </w:r>
      <w:r w:rsidRPr="002D5990">
        <w:rPr>
          <w:color w:val="000000"/>
        </w:rPr>
        <w:t>anti-social</w:t>
      </w:r>
      <w:r>
        <w:rPr>
          <w:b/>
          <w:bCs/>
          <w:color w:val="000000"/>
        </w:rPr>
        <w:t xml:space="preserve"> </w:t>
      </w:r>
      <w:r w:rsidRPr="002D5990">
        <w:rPr>
          <w:color w:val="000000"/>
        </w:rPr>
        <w:t>behaviour</w:t>
      </w:r>
      <w:r>
        <w:rPr>
          <w:b/>
          <w:bCs/>
          <w:color w:val="000000"/>
        </w:rPr>
        <w:t xml:space="preserve"> </w:t>
      </w:r>
      <w:r w:rsidRPr="002D5990">
        <w:rPr>
          <w:color w:val="000000"/>
        </w:rPr>
        <w:t>'caused</w:t>
      </w:r>
      <w:r>
        <w:rPr>
          <w:b/>
          <w:bCs/>
          <w:color w:val="000000"/>
        </w:rPr>
        <w:t xml:space="preserve"> </w:t>
      </w:r>
      <w:r w:rsidRPr="002D5990">
        <w:rPr>
          <w:color w:val="000000"/>
        </w:rPr>
        <w:t>by</w:t>
      </w:r>
      <w:r>
        <w:rPr>
          <w:b/>
          <w:bCs/>
          <w:color w:val="000000"/>
        </w:rPr>
        <w:t xml:space="preserve"> </w:t>
      </w:r>
      <w:r w:rsidRPr="002D5990">
        <w:rPr>
          <w:color w:val="000000"/>
        </w:rPr>
        <w:t>brain</w:t>
      </w:r>
      <w:r>
        <w:rPr>
          <w:b/>
          <w:bCs/>
          <w:color w:val="000000"/>
        </w:rPr>
        <w:t xml:space="preserve"> </w:t>
      </w:r>
      <w:r w:rsidRPr="002D5990">
        <w:rPr>
          <w:color w:val="000000"/>
        </w:rPr>
        <w:t>defects'.</w:t>
      </w:r>
      <w:r>
        <w:rPr>
          <w:b/>
          <w:bCs/>
          <w:color w:val="000000"/>
        </w:rPr>
        <w:t xml:space="preserve"> </w:t>
      </w:r>
      <w:r w:rsidRPr="002D5990">
        <w:rPr>
          <w:i/>
          <w:color w:val="000000"/>
        </w:rPr>
        <w:t>Daily</w:t>
      </w:r>
      <w:r>
        <w:rPr>
          <w:b/>
          <w:bCs/>
          <w:i/>
          <w:color w:val="000000"/>
        </w:rPr>
        <w:t xml:space="preserve"> </w:t>
      </w:r>
      <w:r w:rsidRPr="002D5990">
        <w:rPr>
          <w:i/>
          <w:color w:val="000000"/>
        </w:rPr>
        <w:t>Telegraph</w:t>
      </w:r>
      <w:r w:rsidRPr="002D5990">
        <w:rPr>
          <w:color w:val="000000"/>
        </w:rPr>
        <w:t>.</w:t>
      </w:r>
      <w:r>
        <w:rPr>
          <w:b/>
          <w:bCs/>
          <w:color w:val="000000"/>
        </w:rPr>
        <w:t xml:space="preserve"> </w:t>
      </w:r>
      <w:r w:rsidRPr="002D5990">
        <w:rPr>
          <w:color w:val="000000"/>
        </w:rPr>
        <w:t>Retrieved</w:t>
      </w:r>
      <w:r>
        <w:rPr>
          <w:b/>
          <w:color w:val="000000"/>
        </w:rPr>
        <w:t xml:space="preserve"> </w:t>
      </w:r>
      <w:r w:rsidRPr="002D5990">
        <w:rPr>
          <w:color w:val="000000"/>
        </w:rPr>
        <w:t>from</w:t>
      </w:r>
      <w:r>
        <w:rPr>
          <w:b/>
          <w:color w:val="000000"/>
        </w:rPr>
        <w:t xml:space="preserve"> </w:t>
      </w:r>
      <w:hyperlink r:id="rId36" w:history="1">
        <w:r w:rsidRPr="002D5990">
          <w:rPr>
            <w:rStyle w:val="Hyperlink"/>
            <w:color w:val="000000"/>
            <w:u w:val="none"/>
          </w:rPr>
          <w:t>http://www.telegraph.co.uk/health/healthnews/7873044/Teenage-anti-social-</w:t>
        </w:r>
        <w:r>
          <w:rPr>
            <w:rStyle w:val="Hyperlink"/>
            <w:color w:val="000000"/>
            <w:u w:val="none"/>
          </w:rPr>
          <w:t xml:space="preserve"> </w:t>
        </w:r>
        <w:r w:rsidRPr="002D5990">
          <w:rPr>
            <w:rStyle w:val="Hyperlink"/>
            <w:color w:val="000000"/>
            <w:u w:val="none"/>
          </w:rPr>
          <w:t>behaviour-caused-by-brain-defects.html</w:t>
        </w:r>
      </w:hyperlink>
    </w:p>
    <w:p w:rsidR="0036010B" w:rsidRDefault="0036010B" w:rsidP="00A36101">
      <w:pPr>
        <w:pStyle w:val="a"/>
        <w:rPr>
          <w:i/>
          <w:iCs/>
          <w:shd w:val="clear" w:color="auto" w:fill="FFFFFF"/>
        </w:rPr>
      </w:pPr>
      <w:r w:rsidRPr="006B73F0">
        <w:rPr>
          <w:shd w:val="clear" w:color="auto" w:fill="FFFFFF"/>
        </w:rPr>
        <w:t>Tate,</w:t>
      </w:r>
      <w:r>
        <w:rPr>
          <w:shd w:val="clear" w:color="auto" w:fill="FFFFFF"/>
        </w:rPr>
        <w:t xml:space="preserve"> </w:t>
      </w:r>
      <w:r w:rsidRPr="006B73F0">
        <w:rPr>
          <w:shd w:val="clear" w:color="auto" w:fill="FFFFFF"/>
        </w:rPr>
        <w:t>T.</w:t>
      </w:r>
      <w:r>
        <w:rPr>
          <w:shd w:val="clear" w:color="auto" w:fill="FFFFFF"/>
        </w:rPr>
        <w:t xml:space="preserve"> </w:t>
      </w:r>
      <w:r w:rsidRPr="006B73F0">
        <w:rPr>
          <w:shd w:val="clear" w:color="auto" w:fill="FFFFFF"/>
        </w:rPr>
        <w:t>(2001).</w:t>
      </w:r>
      <w:r>
        <w:rPr>
          <w:shd w:val="clear" w:color="auto" w:fill="FFFFFF"/>
        </w:rPr>
        <w:t xml:space="preserve"> </w:t>
      </w:r>
      <w:r w:rsidRPr="006B73F0">
        <w:rPr>
          <w:shd w:val="clear" w:color="auto" w:fill="FFFFFF"/>
        </w:rPr>
        <w:t>Peer</w:t>
      </w:r>
      <w:r>
        <w:rPr>
          <w:shd w:val="clear" w:color="auto" w:fill="FFFFFF"/>
        </w:rPr>
        <w:t xml:space="preserve"> </w:t>
      </w:r>
      <w:r w:rsidRPr="006B73F0">
        <w:rPr>
          <w:shd w:val="clear" w:color="auto" w:fill="FFFFFF"/>
        </w:rPr>
        <w:t>influencing</w:t>
      </w:r>
      <w:r>
        <w:rPr>
          <w:shd w:val="clear" w:color="auto" w:fill="FFFFFF"/>
        </w:rPr>
        <w:t xml:space="preserve"> </w:t>
      </w:r>
      <w:r w:rsidRPr="006B73F0">
        <w:rPr>
          <w:shd w:val="clear" w:color="auto" w:fill="FFFFFF"/>
        </w:rPr>
        <w:t>and</w:t>
      </w:r>
      <w:r>
        <w:rPr>
          <w:shd w:val="clear" w:color="auto" w:fill="FFFFFF"/>
        </w:rPr>
        <w:t xml:space="preserve"> </w:t>
      </w:r>
      <w:r w:rsidRPr="006B73F0">
        <w:rPr>
          <w:shd w:val="clear" w:color="auto" w:fill="FFFFFF"/>
        </w:rPr>
        <w:t>positive</w:t>
      </w:r>
      <w:r>
        <w:rPr>
          <w:shd w:val="clear" w:color="auto" w:fill="FFFFFF"/>
        </w:rPr>
        <w:t xml:space="preserve"> </w:t>
      </w:r>
      <w:r w:rsidRPr="006B73F0">
        <w:rPr>
          <w:shd w:val="clear" w:color="auto" w:fill="FFFFFF"/>
        </w:rPr>
        <w:t>cognitive</w:t>
      </w:r>
      <w:r>
        <w:rPr>
          <w:shd w:val="clear" w:color="auto" w:fill="FFFFFF"/>
        </w:rPr>
        <w:t xml:space="preserve"> </w:t>
      </w:r>
      <w:r w:rsidRPr="006B73F0">
        <w:rPr>
          <w:shd w:val="clear" w:color="auto" w:fill="FFFFFF"/>
        </w:rPr>
        <w:t>restructuring.</w:t>
      </w:r>
      <w:r>
        <w:rPr>
          <w:shd w:val="clear" w:color="auto" w:fill="FFFFFF"/>
        </w:rPr>
        <w:t xml:space="preserve"> </w:t>
      </w:r>
      <w:r w:rsidRPr="006B73F0">
        <w:rPr>
          <w:i/>
          <w:iCs/>
          <w:shd w:val="clear" w:color="auto" w:fill="FFFFFF"/>
        </w:rPr>
        <w:t>Reclaiming</w:t>
      </w:r>
      <w:r>
        <w:rPr>
          <w:i/>
          <w:iCs/>
          <w:shd w:val="clear" w:color="auto" w:fill="FFFFFF"/>
        </w:rPr>
        <w:t xml:space="preserve"> </w:t>
      </w:r>
      <w:r w:rsidRPr="006B73F0">
        <w:rPr>
          <w:i/>
          <w:iCs/>
          <w:shd w:val="clear" w:color="auto" w:fill="FFFFFF"/>
        </w:rPr>
        <w:t>Children</w:t>
      </w:r>
      <w:r>
        <w:rPr>
          <w:i/>
          <w:iCs/>
          <w:shd w:val="clear" w:color="auto" w:fill="FFFFFF"/>
        </w:rPr>
        <w:t xml:space="preserve"> </w:t>
      </w:r>
      <w:r w:rsidRPr="006B73F0">
        <w:rPr>
          <w:i/>
          <w:iCs/>
          <w:shd w:val="clear" w:color="auto" w:fill="FFFFFF"/>
        </w:rPr>
        <w:t>and</w:t>
      </w:r>
      <w:r>
        <w:rPr>
          <w:i/>
          <w:iCs/>
          <w:shd w:val="clear" w:color="auto" w:fill="FFFFFF"/>
        </w:rPr>
        <w:t xml:space="preserve"> </w:t>
      </w:r>
      <w:r w:rsidRPr="006B73F0">
        <w:rPr>
          <w:i/>
          <w:iCs/>
          <w:shd w:val="clear" w:color="auto" w:fill="FFFFFF"/>
        </w:rPr>
        <w:t>Youth</w:t>
      </w:r>
      <w:r w:rsidRPr="006B73F0">
        <w:rPr>
          <w:shd w:val="clear" w:color="auto" w:fill="FFFFFF"/>
        </w:rPr>
        <w:t>,</w:t>
      </w:r>
      <w:r>
        <w:rPr>
          <w:shd w:val="clear" w:color="auto" w:fill="FFFFFF"/>
        </w:rPr>
        <w:t xml:space="preserve"> </w:t>
      </w:r>
      <w:r w:rsidRPr="006B73F0">
        <w:rPr>
          <w:shd w:val="clear" w:color="auto" w:fill="FFFFFF"/>
        </w:rPr>
        <w:t>9(4),</w:t>
      </w:r>
      <w:r>
        <w:rPr>
          <w:shd w:val="clear" w:color="auto" w:fill="FFFFFF"/>
        </w:rPr>
        <w:t xml:space="preserve"> </w:t>
      </w:r>
      <w:r w:rsidRPr="006B73F0">
        <w:rPr>
          <w:shd w:val="clear" w:color="auto" w:fill="FFFFFF"/>
        </w:rPr>
        <w:t>215-218</w:t>
      </w:r>
    </w:p>
    <w:p w:rsidR="0036010B" w:rsidRPr="002D5990" w:rsidRDefault="0036010B" w:rsidP="00A36101">
      <w:pPr>
        <w:pStyle w:val="a"/>
        <w:rPr>
          <w:b/>
          <w:color w:val="000000"/>
        </w:rPr>
      </w:pPr>
      <w:r w:rsidRPr="002D5990">
        <w:rPr>
          <w:color w:val="000000"/>
        </w:rPr>
        <w:t>Thaxton,</w:t>
      </w:r>
      <w:r>
        <w:rPr>
          <w:b/>
          <w:color w:val="000000"/>
        </w:rPr>
        <w:t xml:space="preserve"> </w:t>
      </w:r>
      <w:hyperlink r:id="rId37" w:history="1">
        <w:r w:rsidRPr="002D5990">
          <w:rPr>
            <w:rStyle w:val="Hyperlink"/>
            <w:color w:val="000000"/>
            <w:u w:val="none"/>
          </w:rPr>
          <w:t>S.,</w:t>
        </w:r>
      </w:hyperlink>
      <w:r>
        <w:t xml:space="preserve"> </w:t>
      </w:r>
      <w:r w:rsidRPr="002D5990">
        <w:rPr>
          <w:color w:val="000000"/>
        </w:rPr>
        <w:t>&amp;</w:t>
      </w:r>
      <w:r>
        <w:rPr>
          <w:b/>
          <w:color w:val="000000"/>
        </w:rPr>
        <w:t xml:space="preserve"> </w:t>
      </w:r>
      <w:r w:rsidRPr="002D5990">
        <w:rPr>
          <w:color w:val="000000"/>
        </w:rPr>
        <w:t>Agnew,</w:t>
      </w:r>
      <w:r>
        <w:rPr>
          <w:b/>
          <w:color w:val="000000"/>
        </w:rPr>
        <w:t xml:space="preserve"> </w:t>
      </w:r>
      <w:hyperlink r:id="rId38" w:history="1">
        <w:r w:rsidRPr="002D5990">
          <w:rPr>
            <w:rStyle w:val="Hyperlink"/>
            <w:color w:val="000000"/>
            <w:u w:val="none"/>
          </w:rPr>
          <w:t>R.</w:t>
        </w:r>
      </w:hyperlink>
      <w:r>
        <w:t xml:space="preserve"> </w:t>
      </w:r>
      <w:r w:rsidRPr="002D5990">
        <w:rPr>
          <w:color w:val="000000"/>
        </w:rPr>
        <w:t>(2006).</w:t>
      </w:r>
      <w:r>
        <w:rPr>
          <w:b/>
          <w:color w:val="000000"/>
        </w:rPr>
        <w:t xml:space="preserve"> </w:t>
      </w:r>
      <w:r w:rsidRPr="002D5990">
        <w:rPr>
          <w:color w:val="000000"/>
        </w:rPr>
        <w:t>The</w:t>
      </w:r>
      <w:r>
        <w:rPr>
          <w:b/>
          <w:color w:val="000000"/>
        </w:rPr>
        <w:t xml:space="preserve"> </w:t>
      </w:r>
      <w:r w:rsidRPr="002D5990">
        <w:rPr>
          <w:color w:val="000000"/>
        </w:rPr>
        <w:t>nonlinear</w:t>
      </w:r>
      <w:r>
        <w:rPr>
          <w:b/>
          <w:color w:val="000000"/>
        </w:rPr>
        <w:t xml:space="preserve"> </w:t>
      </w:r>
      <w:r w:rsidRPr="002D5990">
        <w:rPr>
          <w:color w:val="000000"/>
        </w:rPr>
        <w:t>effects</w:t>
      </w:r>
      <w:r>
        <w:rPr>
          <w:b/>
          <w:color w:val="000000"/>
        </w:rPr>
        <w:t xml:space="preserve"> </w:t>
      </w:r>
      <w:r w:rsidRPr="002D5990">
        <w:rPr>
          <w:color w:val="000000"/>
        </w:rPr>
        <w:t>of</w:t>
      </w:r>
      <w:r>
        <w:rPr>
          <w:b/>
          <w:color w:val="000000"/>
        </w:rPr>
        <w:t xml:space="preserve"> </w:t>
      </w:r>
      <w:r w:rsidRPr="002D5990">
        <w:rPr>
          <w:color w:val="000000"/>
        </w:rPr>
        <w:t>parental</w:t>
      </w:r>
      <w:r>
        <w:rPr>
          <w:b/>
          <w:color w:val="000000"/>
        </w:rPr>
        <w:t xml:space="preserve"> </w:t>
      </w:r>
      <w:r w:rsidRPr="002D5990">
        <w:rPr>
          <w:color w:val="000000"/>
        </w:rPr>
        <w:t>and</w:t>
      </w:r>
      <w:r>
        <w:rPr>
          <w:b/>
          <w:color w:val="000000"/>
        </w:rPr>
        <w:t xml:space="preserve"> </w:t>
      </w:r>
      <w:r w:rsidRPr="002D5990">
        <w:rPr>
          <w:color w:val="000000"/>
        </w:rPr>
        <w:t>teacher</w:t>
      </w:r>
      <w:r>
        <w:rPr>
          <w:b/>
          <w:color w:val="000000"/>
        </w:rPr>
        <w:t xml:space="preserve"> </w:t>
      </w:r>
      <w:r w:rsidRPr="002D5990">
        <w:rPr>
          <w:color w:val="000000"/>
        </w:rPr>
        <w:t>attachment</w:t>
      </w:r>
      <w:r>
        <w:rPr>
          <w:b/>
          <w:color w:val="000000"/>
        </w:rPr>
        <w:t xml:space="preserve"> </w:t>
      </w:r>
      <w:r w:rsidRPr="002D5990">
        <w:rPr>
          <w:color w:val="000000"/>
        </w:rPr>
        <w:t>on</w:t>
      </w:r>
      <w:r>
        <w:rPr>
          <w:b/>
          <w:color w:val="000000"/>
        </w:rPr>
        <w:t xml:space="preserve"> </w:t>
      </w:r>
      <w:r w:rsidRPr="002D5990">
        <w:rPr>
          <w:color w:val="000000"/>
        </w:rPr>
        <w:t>delinquency:</w:t>
      </w:r>
      <w:r>
        <w:rPr>
          <w:b/>
          <w:color w:val="000000"/>
        </w:rPr>
        <w:t xml:space="preserve"> </w:t>
      </w:r>
      <w:r w:rsidRPr="002D5990">
        <w:rPr>
          <w:color w:val="000000"/>
        </w:rPr>
        <w:t>Disentangling</w:t>
      </w:r>
      <w:r>
        <w:rPr>
          <w:b/>
          <w:color w:val="000000"/>
        </w:rPr>
        <w:t xml:space="preserve"> </w:t>
      </w:r>
      <w:r w:rsidRPr="002D5990">
        <w:rPr>
          <w:color w:val="000000"/>
        </w:rPr>
        <w:t>strain</w:t>
      </w:r>
      <w:r>
        <w:rPr>
          <w:b/>
          <w:color w:val="000000"/>
        </w:rPr>
        <w:t xml:space="preserve"> </w:t>
      </w:r>
      <w:r w:rsidRPr="002D5990">
        <w:rPr>
          <w:color w:val="000000"/>
        </w:rPr>
        <w:t>from</w:t>
      </w:r>
      <w:r>
        <w:rPr>
          <w:b/>
          <w:color w:val="000000"/>
        </w:rPr>
        <w:t xml:space="preserve"> </w:t>
      </w:r>
      <w:r w:rsidRPr="002D5990">
        <w:rPr>
          <w:color w:val="000000"/>
        </w:rPr>
        <w:t>social</w:t>
      </w:r>
      <w:r>
        <w:rPr>
          <w:b/>
          <w:color w:val="000000"/>
        </w:rPr>
        <w:t xml:space="preserve"> </w:t>
      </w:r>
      <w:r w:rsidRPr="002D5990">
        <w:rPr>
          <w:color w:val="000000"/>
        </w:rPr>
        <w:t>control</w:t>
      </w:r>
      <w:r>
        <w:rPr>
          <w:b/>
          <w:color w:val="000000"/>
        </w:rPr>
        <w:t xml:space="preserve"> </w:t>
      </w:r>
      <w:r w:rsidRPr="002D5990">
        <w:rPr>
          <w:color w:val="000000"/>
        </w:rPr>
        <w:t>explanations[Abstract].</w:t>
      </w:r>
      <w:r>
        <w:rPr>
          <w:b/>
          <w:bCs/>
          <w:color w:val="000000"/>
        </w:rPr>
        <w:t xml:space="preserve"> </w:t>
      </w:r>
      <w:r w:rsidRPr="002D5990">
        <w:rPr>
          <w:i/>
          <w:color w:val="000000"/>
        </w:rPr>
        <w:t>Justice</w:t>
      </w:r>
      <w:r>
        <w:rPr>
          <w:b/>
          <w:bCs/>
          <w:i/>
          <w:color w:val="000000"/>
        </w:rPr>
        <w:t xml:space="preserve"> </w:t>
      </w:r>
      <w:r w:rsidRPr="002D5990">
        <w:rPr>
          <w:i/>
          <w:color w:val="000000"/>
        </w:rPr>
        <w:t>Quarterly,</w:t>
      </w:r>
      <w:r>
        <w:rPr>
          <w:b/>
          <w:bCs/>
          <w:i/>
          <w:color w:val="000000"/>
        </w:rPr>
        <w:t xml:space="preserve"> </w:t>
      </w:r>
      <w:r w:rsidRPr="002D5990">
        <w:rPr>
          <w:i/>
          <w:color w:val="000000"/>
        </w:rPr>
        <w:t>21</w:t>
      </w:r>
      <w:r w:rsidRPr="002D5990">
        <w:rPr>
          <w:color w:val="000000"/>
        </w:rPr>
        <w:t>(4),</w:t>
      </w:r>
      <w:r>
        <w:rPr>
          <w:color w:val="000000"/>
        </w:rPr>
        <w:t xml:space="preserve"> </w:t>
      </w:r>
      <w:r w:rsidRPr="002D5990">
        <w:rPr>
          <w:color w:val="000000"/>
        </w:rPr>
        <w:t>763-791.</w:t>
      </w:r>
      <w:r>
        <w:rPr>
          <w:b/>
          <w:color w:val="000000"/>
        </w:rPr>
        <w:t xml:space="preserve"> </w:t>
      </w:r>
    </w:p>
    <w:p w:rsidR="0036010B" w:rsidRDefault="0036010B" w:rsidP="00B34046">
      <w:pPr>
        <w:pStyle w:val="a"/>
        <w:rPr>
          <w:b/>
          <w:bCs/>
        </w:rPr>
      </w:pPr>
      <w:r w:rsidRPr="007F0823">
        <w:t>Flores, J. R. (2009). Resilient girls</w:t>
      </w:r>
      <w:r w:rsidRPr="007F0823">
        <w:rPr>
          <w:rFonts w:hint="eastAsia"/>
        </w:rPr>
        <w:t>─</w:t>
      </w:r>
      <w:r w:rsidRPr="007F0823">
        <w:t xml:space="preserve">Factors that protect against delinquency. </w:t>
      </w:r>
      <w:r w:rsidRPr="002D5990">
        <w:rPr>
          <w:shd w:val="clear" w:color="auto" w:fill="FFFFFF"/>
        </w:rPr>
        <w:t>Washington,DC:</w:t>
      </w:r>
      <w:r>
        <w:rPr>
          <w:shd w:val="clear" w:color="auto" w:fill="FFFFFF"/>
        </w:rPr>
        <w:t>Office of Juvenile Justice and Delinquency Prevention</w:t>
      </w:r>
      <w:r w:rsidRPr="002D5990">
        <w:rPr>
          <w:shd w:val="clear" w:color="auto" w:fill="FFFFFF"/>
        </w:rPr>
        <w:t>.</w:t>
      </w:r>
    </w:p>
    <w:p w:rsidR="0036010B" w:rsidRDefault="0036010B" w:rsidP="00A36101">
      <w:pPr>
        <w:pStyle w:val="a"/>
        <w:rPr>
          <w:b/>
          <w:color w:val="000000"/>
          <w:bdr w:val="none" w:sz="0" w:space="0" w:color="auto" w:frame="1"/>
          <w:shd w:val="clear" w:color="auto" w:fill="FFFFFF"/>
        </w:rPr>
      </w:pPr>
      <w:r w:rsidRPr="002D5990">
        <w:rPr>
          <w:color w:val="000000"/>
        </w:rPr>
        <w:t>Weerman,</w:t>
      </w:r>
      <w:r>
        <w:rPr>
          <w:b/>
          <w:color w:val="000000"/>
        </w:rPr>
        <w:t xml:space="preserve"> </w:t>
      </w:r>
      <w:hyperlink r:id="rId39" w:history="1">
        <w:r w:rsidRPr="002D5990">
          <w:rPr>
            <w:rStyle w:val="Hyperlink"/>
            <w:color w:val="000000"/>
            <w:u w:val="none"/>
            <w:bdr w:val="none" w:sz="0" w:space="0" w:color="auto" w:frame="1"/>
            <w:shd w:val="clear" w:color="auto" w:fill="FFFFFF"/>
          </w:rPr>
          <w:t>F.</w:t>
        </w:r>
        <w:r>
          <w:rPr>
            <w:rStyle w:val="Hyperlink"/>
            <w:b/>
            <w:bCs/>
            <w:color w:val="000000"/>
            <w:u w:val="none"/>
            <w:bdr w:val="none" w:sz="0" w:space="0" w:color="auto" w:frame="1"/>
            <w:shd w:val="clear" w:color="auto" w:fill="FFFFFF"/>
          </w:rPr>
          <w:t xml:space="preserve"> </w:t>
        </w:r>
        <w:r w:rsidRPr="002D5990">
          <w:rPr>
            <w:rStyle w:val="Hyperlink"/>
            <w:color w:val="000000"/>
            <w:u w:val="none"/>
            <w:bdr w:val="none" w:sz="0" w:space="0" w:color="auto" w:frame="1"/>
            <w:shd w:val="clear" w:color="auto" w:fill="FFFFFF"/>
          </w:rPr>
          <w:t>M.</w:t>
        </w:r>
      </w:hyperlink>
      <w:r w:rsidRPr="002D5990">
        <w:rPr>
          <w:color w:val="000000"/>
        </w:rPr>
        <w:t>,</w:t>
      </w:r>
      <w:r>
        <w:rPr>
          <w:b/>
          <w:color w:val="000000"/>
        </w:rPr>
        <w:t xml:space="preserve"> </w:t>
      </w:r>
      <w:r w:rsidRPr="002D5990">
        <w:rPr>
          <w:color w:val="000000"/>
        </w:rPr>
        <w:t>&amp;</w:t>
      </w:r>
      <w:r>
        <w:rPr>
          <w:b/>
          <w:color w:val="000000"/>
        </w:rPr>
        <w:t xml:space="preserve"> </w:t>
      </w:r>
      <w:r w:rsidRPr="002D5990">
        <w:rPr>
          <w:color w:val="000000"/>
        </w:rPr>
        <w:t>Hoeve,</w:t>
      </w:r>
      <w:r>
        <w:rPr>
          <w:b/>
          <w:color w:val="000000"/>
        </w:rPr>
        <w:t xml:space="preserve"> </w:t>
      </w:r>
      <w:hyperlink r:id="rId40" w:history="1">
        <w:r w:rsidRPr="002D5990">
          <w:rPr>
            <w:rStyle w:val="Hyperlink"/>
            <w:color w:val="000000"/>
            <w:u w:val="none"/>
            <w:bdr w:val="none" w:sz="0" w:space="0" w:color="auto" w:frame="1"/>
            <w:shd w:val="clear" w:color="auto" w:fill="FFFFFF"/>
          </w:rPr>
          <w:t>M.</w:t>
        </w:r>
        <w:r>
          <w:rPr>
            <w:rStyle w:val="Hyperlink"/>
            <w:b/>
            <w:bCs/>
            <w:color w:val="000000"/>
            <w:u w:val="none"/>
            <w:bdr w:val="none" w:sz="0" w:space="0" w:color="auto" w:frame="1"/>
            <w:shd w:val="clear" w:color="auto" w:fill="FFFFFF"/>
          </w:rPr>
          <w:t xml:space="preserve"> </w:t>
        </w:r>
      </w:hyperlink>
      <w:r w:rsidRPr="002D5990">
        <w:rPr>
          <w:color w:val="000000"/>
        </w:rPr>
        <w:t>(2012).</w:t>
      </w:r>
      <w:r>
        <w:rPr>
          <w:b/>
          <w:color w:val="000000"/>
        </w:rPr>
        <w:t xml:space="preserve"> </w:t>
      </w:r>
      <w:r w:rsidRPr="002D5990">
        <w:rPr>
          <w:color w:val="000000"/>
        </w:rPr>
        <w:t>Peers</w:t>
      </w:r>
      <w:r>
        <w:rPr>
          <w:b/>
          <w:color w:val="000000"/>
        </w:rPr>
        <w:t xml:space="preserve"> </w:t>
      </w:r>
      <w:r w:rsidRPr="002D5990">
        <w:rPr>
          <w:color w:val="000000"/>
        </w:rPr>
        <w:t>and</w:t>
      </w:r>
      <w:r>
        <w:rPr>
          <w:b/>
          <w:color w:val="000000"/>
        </w:rPr>
        <w:t xml:space="preserve"> </w:t>
      </w:r>
      <w:r w:rsidRPr="002D5990">
        <w:rPr>
          <w:color w:val="000000"/>
        </w:rPr>
        <w:t>delinquency</w:t>
      </w:r>
      <w:r>
        <w:rPr>
          <w:b/>
          <w:color w:val="000000"/>
        </w:rPr>
        <w:t xml:space="preserve"> </w:t>
      </w:r>
      <w:r w:rsidRPr="002D5990">
        <w:rPr>
          <w:color w:val="000000"/>
        </w:rPr>
        <w:t>among</w:t>
      </w:r>
      <w:r>
        <w:rPr>
          <w:b/>
          <w:color w:val="000000"/>
        </w:rPr>
        <w:t xml:space="preserve"> </w:t>
      </w:r>
      <w:r w:rsidRPr="002D5990">
        <w:rPr>
          <w:color w:val="000000"/>
        </w:rPr>
        <w:t>girls</w:t>
      </w:r>
      <w:r>
        <w:rPr>
          <w:b/>
          <w:color w:val="000000"/>
        </w:rPr>
        <w:t xml:space="preserve"> </w:t>
      </w:r>
      <w:r w:rsidRPr="002D5990">
        <w:rPr>
          <w:color w:val="000000"/>
        </w:rPr>
        <w:t>and</w:t>
      </w:r>
      <w:r>
        <w:rPr>
          <w:b/>
          <w:color w:val="000000"/>
        </w:rPr>
        <w:t xml:space="preserve"> </w:t>
      </w:r>
      <w:r w:rsidRPr="002D5990">
        <w:rPr>
          <w:color w:val="000000"/>
        </w:rPr>
        <w:t>boys:</w:t>
      </w:r>
      <w:r>
        <w:rPr>
          <w:b/>
          <w:color w:val="000000"/>
        </w:rPr>
        <w:t xml:space="preserve"> </w:t>
      </w:r>
      <w:r w:rsidRPr="002D5990">
        <w:rPr>
          <w:color w:val="000000"/>
        </w:rPr>
        <w:t>Are</w:t>
      </w:r>
      <w:r>
        <w:rPr>
          <w:b/>
          <w:color w:val="000000"/>
        </w:rPr>
        <w:t xml:space="preserve"> </w:t>
      </w:r>
      <w:r w:rsidRPr="002D5990">
        <w:rPr>
          <w:color w:val="000000"/>
        </w:rPr>
        <w:t>sex</w:t>
      </w:r>
      <w:r>
        <w:rPr>
          <w:b/>
          <w:color w:val="000000"/>
        </w:rPr>
        <w:t xml:space="preserve"> </w:t>
      </w:r>
      <w:r w:rsidRPr="002D5990">
        <w:rPr>
          <w:color w:val="000000"/>
        </w:rPr>
        <w:t>differences</w:t>
      </w:r>
      <w:r>
        <w:rPr>
          <w:b/>
          <w:color w:val="000000"/>
        </w:rPr>
        <w:t xml:space="preserve"> </w:t>
      </w:r>
      <w:r w:rsidRPr="002D5990">
        <w:rPr>
          <w:color w:val="000000"/>
        </w:rPr>
        <w:t>in</w:t>
      </w:r>
      <w:r>
        <w:rPr>
          <w:b/>
          <w:color w:val="000000"/>
        </w:rPr>
        <w:t xml:space="preserve"> </w:t>
      </w:r>
      <w:r w:rsidRPr="002D5990">
        <w:rPr>
          <w:color w:val="000000"/>
        </w:rPr>
        <w:t>delinquency</w:t>
      </w:r>
      <w:r>
        <w:rPr>
          <w:b/>
          <w:color w:val="000000"/>
        </w:rPr>
        <w:t xml:space="preserve"> </w:t>
      </w:r>
      <w:r w:rsidRPr="002D5990">
        <w:rPr>
          <w:color w:val="000000"/>
        </w:rPr>
        <w:t>explained</w:t>
      </w:r>
      <w:r>
        <w:rPr>
          <w:b/>
          <w:color w:val="000000"/>
        </w:rPr>
        <w:t xml:space="preserve"> </w:t>
      </w:r>
      <w:r w:rsidRPr="002D5990">
        <w:rPr>
          <w:color w:val="000000"/>
        </w:rPr>
        <w:t>by</w:t>
      </w:r>
      <w:r>
        <w:rPr>
          <w:b/>
          <w:color w:val="000000"/>
        </w:rPr>
        <w:t xml:space="preserve"> </w:t>
      </w:r>
      <w:r w:rsidRPr="002D5990">
        <w:rPr>
          <w:color w:val="000000"/>
        </w:rPr>
        <w:t>peer</w:t>
      </w:r>
      <w:r>
        <w:rPr>
          <w:b/>
          <w:color w:val="000000"/>
        </w:rPr>
        <w:t xml:space="preserve"> </w:t>
      </w:r>
      <w:r w:rsidRPr="002D5990">
        <w:rPr>
          <w:color w:val="000000"/>
        </w:rPr>
        <w:t>factors?</w:t>
      </w:r>
      <w:r>
        <w:rPr>
          <w:b/>
          <w:bCs/>
          <w:color w:val="000000"/>
        </w:rPr>
        <w:t xml:space="preserve"> </w:t>
      </w:r>
      <w:r w:rsidRPr="002D5990">
        <w:rPr>
          <w:color w:val="000000"/>
        </w:rPr>
        <w:t>[Abstract].</w:t>
      </w:r>
      <w:r>
        <w:rPr>
          <w:b/>
          <w:bCs/>
          <w:color w:val="000000"/>
        </w:rPr>
        <w:t xml:space="preserve"> </w:t>
      </w:r>
      <w:r w:rsidRPr="002D5990">
        <w:rPr>
          <w:i/>
          <w:color w:val="000000"/>
        </w:rPr>
        <w:t>European</w:t>
      </w:r>
      <w:r>
        <w:rPr>
          <w:b/>
          <w:bCs/>
          <w:i/>
          <w:color w:val="000000"/>
        </w:rPr>
        <w:t xml:space="preserve"> </w:t>
      </w:r>
      <w:r w:rsidRPr="002D5990">
        <w:rPr>
          <w:i/>
          <w:color w:val="000000"/>
        </w:rPr>
        <w:t>Journal</w:t>
      </w:r>
      <w:r>
        <w:rPr>
          <w:b/>
          <w:bCs/>
          <w:i/>
          <w:color w:val="000000"/>
        </w:rPr>
        <w:t xml:space="preserve"> </w:t>
      </w:r>
      <w:r w:rsidRPr="002D5990">
        <w:rPr>
          <w:i/>
          <w:color w:val="000000"/>
        </w:rPr>
        <w:t>of</w:t>
      </w:r>
      <w:r>
        <w:rPr>
          <w:b/>
          <w:bCs/>
          <w:i/>
          <w:color w:val="000000"/>
        </w:rPr>
        <w:t xml:space="preserve"> </w:t>
      </w:r>
      <w:r w:rsidRPr="002D5990">
        <w:rPr>
          <w:i/>
          <w:color w:val="000000"/>
        </w:rPr>
        <w:t>Criminology,</w:t>
      </w:r>
      <w:r>
        <w:rPr>
          <w:b/>
          <w:bCs/>
          <w:i/>
          <w:color w:val="000000"/>
        </w:rPr>
        <w:t xml:space="preserve"> </w:t>
      </w:r>
      <w:r w:rsidRPr="002D5990">
        <w:rPr>
          <w:i/>
          <w:color w:val="000000"/>
          <w:bdr w:val="none" w:sz="0" w:space="0" w:color="auto" w:frame="1"/>
          <w:shd w:val="clear" w:color="auto" w:fill="FFFFFF"/>
        </w:rPr>
        <w:t>9</w:t>
      </w:r>
      <w:r w:rsidRPr="002D5990">
        <w:rPr>
          <w:color w:val="000000"/>
          <w:bdr w:val="none" w:sz="0" w:space="0" w:color="auto" w:frame="1"/>
          <w:shd w:val="clear" w:color="auto" w:fill="FFFFFF"/>
        </w:rPr>
        <w:t>,</w:t>
      </w:r>
      <w:r>
        <w:rPr>
          <w:b/>
          <w:color w:val="000000"/>
          <w:bdr w:val="none" w:sz="0" w:space="0" w:color="auto" w:frame="1"/>
          <w:shd w:val="clear" w:color="auto" w:fill="FFFFFF"/>
        </w:rPr>
        <w:t xml:space="preserve"> </w:t>
      </w:r>
      <w:r w:rsidRPr="002D5990">
        <w:rPr>
          <w:color w:val="000000"/>
          <w:bdr w:val="none" w:sz="0" w:space="0" w:color="auto" w:frame="1"/>
          <w:shd w:val="clear" w:color="auto" w:fill="FFFFFF"/>
        </w:rPr>
        <w:t>228-244.</w:t>
      </w:r>
      <w:r>
        <w:rPr>
          <w:b/>
          <w:color w:val="000000"/>
          <w:bdr w:val="none" w:sz="0" w:space="0" w:color="auto" w:frame="1"/>
          <w:shd w:val="clear" w:color="auto" w:fill="FFFFFF"/>
        </w:rPr>
        <w:t xml:space="preserve"> </w:t>
      </w:r>
      <w:r w:rsidRPr="002D5990">
        <w:rPr>
          <w:color w:val="000000"/>
          <w:bdr w:val="none" w:sz="0" w:space="0" w:color="auto" w:frame="1"/>
          <w:shd w:val="clear" w:color="auto" w:fill="FFFFFF"/>
        </w:rPr>
        <w:t>doi:10.1177/1477370811435736</w:t>
      </w:r>
    </w:p>
    <w:p w:rsidR="0036010B" w:rsidRDefault="0036010B" w:rsidP="00A36101">
      <w:pPr>
        <w:pStyle w:val="a"/>
        <w:rPr>
          <w:rStyle w:val="Hyperlink"/>
          <w:color w:val="000000"/>
          <w:u w:val="none"/>
        </w:rPr>
      </w:pPr>
      <w:r w:rsidRPr="002D5990">
        <w:t>Williams,</w:t>
      </w:r>
      <w:r>
        <w:t xml:space="preserve"> </w:t>
      </w:r>
      <w:r w:rsidRPr="002D5990">
        <w:t>R.</w:t>
      </w:r>
      <w:r>
        <w:t xml:space="preserve"> </w:t>
      </w:r>
      <w:r w:rsidRPr="002D5990">
        <w:t>A.</w:t>
      </w:r>
      <w:r>
        <w:t xml:space="preserve"> </w:t>
      </w:r>
      <w:r w:rsidRPr="002D5990">
        <w:t>(1981).</w:t>
      </w:r>
      <w:r>
        <w:t xml:space="preserve"> </w:t>
      </w:r>
      <w:r w:rsidRPr="002D5990">
        <w:rPr>
          <w:i/>
        </w:rPr>
        <w:t>Peer</w:t>
      </w:r>
      <w:r>
        <w:rPr>
          <w:i/>
        </w:rPr>
        <w:t xml:space="preserve"> </w:t>
      </w:r>
      <w:r w:rsidRPr="002D5990">
        <w:rPr>
          <w:i/>
        </w:rPr>
        <w:t>influence</w:t>
      </w:r>
      <w:r>
        <w:rPr>
          <w:i/>
        </w:rPr>
        <w:t xml:space="preserve"> </w:t>
      </w:r>
      <w:r w:rsidRPr="002D5990">
        <w:rPr>
          <w:i/>
        </w:rPr>
        <w:t>v.s.</w:t>
      </w:r>
      <w:r>
        <w:rPr>
          <w:i/>
        </w:rPr>
        <w:t xml:space="preserve"> </w:t>
      </w:r>
      <w:r w:rsidRPr="002D5990">
        <w:rPr>
          <w:i/>
        </w:rPr>
        <w:t>peer</w:t>
      </w:r>
      <w:r>
        <w:rPr>
          <w:i/>
        </w:rPr>
        <w:t xml:space="preserve"> </w:t>
      </w:r>
      <w:r w:rsidRPr="002D5990">
        <w:rPr>
          <w:i/>
        </w:rPr>
        <w:t>selectio</w:t>
      </w:r>
      <w:r w:rsidRPr="00ED7BA7">
        <w:rPr>
          <w:i/>
        </w:rPr>
        <w:t>n: A</w:t>
      </w:r>
      <w:r w:rsidRPr="002D5990">
        <w:rPr>
          <w:i/>
        </w:rPr>
        <w:t>n</w:t>
      </w:r>
      <w:r>
        <w:rPr>
          <w:i/>
        </w:rPr>
        <w:t xml:space="preserve"> </w:t>
      </w:r>
      <w:r w:rsidRPr="002D5990">
        <w:rPr>
          <w:i/>
        </w:rPr>
        <w:t>attempted</w:t>
      </w:r>
      <w:r>
        <w:rPr>
          <w:i/>
        </w:rPr>
        <w:t xml:space="preserve"> </w:t>
      </w:r>
      <w:r w:rsidRPr="002D5990">
        <w:rPr>
          <w:i/>
        </w:rPr>
        <w:t>separation</w:t>
      </w:r>
      <w:r>
        <w:rPr>
          <w:i/>
        </w:rPr>
        <w:t xml:space="preserve"> </w:t>
      </w:r>
      <w:r w:rsidRPr="002D5990">
        <w:t>(Master's</w:t>
      </w:r>
      <w:r>
        <w:t xml:space="preserve"> </w:t>
      </w:r>
      <w:r w:rsidRPr="002D5990">
        <w:t>thesis,</w:t>
      </w:r>
      <w:r>
        <w:t xml:space="preserve"> </w:t>
      </w:r>
      <w:r w:rsidRPr="002D5990">
        <w:t>University</w:t>
      </w:r>
      <w:r>
        <w:t xml:space="preserve"> </w:t>
      </w:r>
      <w:r w:rsidRPr="002D5990">
        <w:t>of</w:t>
      </w:r>
      <w:r>
        <w:t xml:space="preserve"> </w:t>
      </w:r>
      <w:r w:rsidRPr="002D5990">
        <w:t>Wisconsin</w:t>
      </w:r>
      <w:r>
        <w:t xml:space="preserve"> </w:t>
      </w:r>
      <w:r w:rsidRPr="002D5990">
        <w:t>-</w:t>
      </w:r>
      <w:r>
        <w:t xml:space="preserve"> </w:t>
      </w:r>
      <w:r w:rsidRPr="002D5990">
        <w:t>Madison).</w:t>
      </w:r>
      <w:r>
        <w:t xml:space="preserve"> </w:t>
      </w:r>
      <w:r w:rsidRPr="002D5990">
        <w:rPr>
          <w:color w:val="000000"/>
        </w:rPr>
        <w:t>Retrieved</w:t>
      </w:r>
      <w:r>
        <w:rPr>
          <w:color w:val="000000"/>
        </w:rPr>
        <w:t xml:space="preserve"> </w:t>
      </w:r>
      <w:r w:rsidRPr="002D5990">
        <w:rPr>
          <w:color w:val="000000"/>
        </w:rPr>
        <w:t>from</w:t>
      </w:r>
      <w:r>
        <w:rPr>
          <w:color w:val="000000"/>
        </w:rPr>
        <w:t xml:space="preserve"> </w:t>
      </w:r>
      <w:hyperlink w:history="1">
        <w:r>
          <w:rPr>
            <w:rFonts w:hint="eastAsia"/>
            <w:b/>
            <w:bCs/>
          </w:rPr>
          <w:t>錯誤</w:t>
        </w:r>
        <w:r>
          <w:rPr>
            <w:b/>
            <w:bCs/>
          </w:rPr>
          <w:t xml:space="preserve">! </w:t>
        </w:r>
        <w:r>
          <w:rPr>
            <w:rFonts w:hint="eastAsia"/>
            <w:b/>
            <w:bCs/>
          </w:rPr>
          <w:t>超連結參照不正確。</w:t>
        </w:r>
      </w:hyperlink>
    </w:p>
    <w:p w:rsidR="0036010B" w:rsidRPr="00A36101" w:rsidRDefault="0036010B" w:rsidP="00A36101">
      <w:pPr>
        <w:pStyle w:val="a"/>
        <w:rPr>
          <w:rStyle w:val="Hyperlink"/>
          <w:color w:val="000000"/>
          <w:u w:val="none"/>
        </w:rPr>
      </w:pPr>
    </w:p>
    <w:sectPr w:rsidR="0036010B" w:rsidRPr="00A36101" w:rsidSect="000F53F1">
      <w:headerReference w:type="even" r:id="rId41"/>
      <w:headerReference w:type="default" r:id="rId42"/>
      <w:footerReference w:type="even" r:id="rId43"/>
      <w:footerReference w:type="default" r:id="rId44"/>
      <w:headerReference w:type="first" r:id="rId45"/>
      <w:footerReference w:type="first" r:id="rId46"/>
      <w:pgSz w:w="11906" w:h="16838" w:code="9"/>
      <w:pgMar w:top="1134" w:right="1134" w:bottom="1134" w:left="1134" w:header="851" w:footer="851" w:gutter="0"/>
      <w:cols w:space="425"/>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0" w:author="kao" w:date="2012-10-01T12:48:00Z" w:initials="k">
    <w:p w:rsidR="0036010B" w:rsidRDefault="0036010B" w:rsidP="00A36101">
      <w:pPr>
        <w:pStyle w:val="CommentText"/>
        <w:spacing w:before="180"/>
        <w:ind w:firstLine="360"/>
      </w:pPr>
      <w:r>
        <w:rPr>
          <w:rStyle w:val="CommentReference"/>
          <w:rFonts w:cs="Calibri"/>
          <w:szCs w:val="18"/>
        </w:rPr>
        <w:annotationRef/>
      </w:r>
      <w:r>
        <w:t>APA</w:t>
      </w:r>
      <w:r>
        <w:rPr>
          <w:rFonts w:hint="eastAsia"/>
        </w:rPr>
        <w:t>錯誤</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10B" w:rsidRDefault="0036010B" w:rsidP="001539A9">
      <w:pPr>
        <w:spacing w:before="120"/>
        <w:ind w:firstLine="480"/>
        <w:rPr>
          <w:rFonts w:cs="Times New Roman"/>
        </w:rPr>
      </w:pPr>
      <w:r>
        <w:rPr>
          <w:rFonts w:cs="Times New Roman"/>
        </w:rPr>
        <w:separator/>
      </w:r>
    </w:p>
  </w:endnote>
  <w:endnote w:type="continuationSeparator" w:id="0">
    <w:p w:rsidR="0036010B" w:rsidRDefault="0036010B" w:rsidP="001539A9">
      <w:pPr>
        <w:spacing w:before="120"/>
        <w:ind w:firstLine="480"/>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0B" w:rsidRDefault="003601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0B" w:rsidRPr="008A6CD6" w:rsidRDefault="0036010B" w:rsidP="000F53F1">
    <w:pPr>
      <w:pStyle w:val="Footer"/>
    </w:pPr>
    <w:r w:rsidRPr="008A6CD6">
      <w:t>-</w:t>
    </w:r>
    <w:fldSimple w:instr=" PAGE   \* MERGEFORMAT ">
      <w:r>
        <w:rPr>
          <w:noProof/>
        </w:rPr>
        <w:t>1</w:t>
      </w:r>
    </w:fldSimple>
    <w:r w:rsidRPr="008A6CD6">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0B" w:rsidRDefault="003601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10B" w:rsidRDefault="0036010B" w:rsidP="001539A9">
      <w:pPr>
        <w:spacing w:before="120"/>
        <w:ind w:firstLine="480"/>
        <w:rPr>
          <w:rFonts w:cs="Times New Roman"/>
        </w:rPr>
      </w:pPr>
      <w:r>
        <w:rPr>
          <w:rFonts w:cs="Times New Roman"/>
        </w:rPr>
        <w:separator/>
      </w:r>
    </w:p>
  </w:footnote>
  <w:footnote w:type="continuationSeparator" w:id="0">
    <w:p w:rsidR="0036010B" w:rsidRDefault="0036010B" w:rsidP="001539A9">
      <w:pPr>
        <w:spacing w:before="120"/>
        <w:ind w:firstLine="480"/>
        <w:rPr>
          <w:rFonts w:cs="Times New Roman"/>
        </w:rPr>
      </w:pPr>
      <w:r>
        <w:rPr>
          <w:rFonts w:cs="Times New Roman"/>
        </w:rPr>
        <w:continuationSeparator/>
      </w:r>
    </w:p>
  </w:footnote>
  <w:footnote w:id="1">
    <w:p w:rsidR="0036010B" w:rsidRDefault="0036010B" w:rsidP="00211751">
      <w:pPr>
        <w:pStyle w:val="FootnoteText"/>
        <w:spacing w:before="180"/>
        <w:ind w:left="200" w:hangingChars="100" w:hanging="200"/>
      </w:pPr>
      <w:r>
        <w:rPr>
          <w:rStyle w:val="FootnoteReference"/>
          <w:rFonts w:cs="Calibri"/>
        </w:rPr>
        <w:footnoteRef/>
      </w:r>
      <w:r>
        <w:rPr>
          <w:rFonts w:hAnsi="標楷體" w:cs="Times New Roman" w:hint="eastAsia"/>
          <w:color w:val="000000"/>
        </w:rPr>
        <w:t>依據</w:t>
      </w:r>
      <w:r w:rsidRPr="002D5990">
        <w:rPr>
          <w:rFonts w:hAnsi="標楷體" w:cs="Times New Roman" w:hint="eastAsia"/>
          <w:color w:val="000000"/>
        </w:rPr>
        <w:t>新北市短期補習班資訊系統（</w:t>
      </w:r>
      <w:r w:rsidRPr="002D5990">
        <w:rPr>
          <w:rFonts w:cs="Times New Roman"/>
          <w:color w:val="000000"/>
        </w:rPr>
        <w:t>2012</w:t>
      </w:r>
      <w:r w:rsidRPr="002D5990">
        <w:rPr>
          <w:rFonts w:hAnsi="標楷體" w:cs="Times New Roman" w:hint="eastAsia"/>
          <w:color w:val="000000"/>
        </w:rPr>
        <w:t>）統計，</w:t>
      </w:r>
      <w:r>
        <w:rPr>
          <w:rFonts w:hAnsi="標楷體" w:cs="Times New Roman"/>
          <w:color w:val="000000"/>
        </w:rPr>
        <w:t>20</w:t>
      </w:r>
      <w:r w:rsidRPr="002D5990">
        <w:rPr>
          <w:rFonts w:cs="Times New Roman"/>
          <w:color w:val="000000"/>
        </w:rPr>
        <w:t>03</w:t>
      </w:r>
      <w:r>
        <w:rPr>
          <w:rFonts w:hAnsi="標楷體" w:cs="Times New Roman" w:hint="eastAsia"/>
          <w:color w:val="000000"/>
        </w:rPr>
        <w:t>至</w:t>
      </w:r>
      <w:r>
        <w:rPr>
          <w:rFonts w:hAnsi="標楷體" w:cs="Times New Roman"/>
          <w:color w:val="000000"/>
        </w:rPr>
        <w:t>2012</w:t>
      </w:r>
      <w:r>
        <w:rPr>
          <w:rFonts w:hAnsi="標楷體" w:cs="Times New Roman" w:hint="eastAsia"/>
          <w:color w:val="000000"/>
        </w:rPr>
        <w:t>年間</w:t>
      </w:r>
      <w:r w:rsidRPr="002D5990">
        <w:rPr>
          <w:rFonts w:hAnsi="標楷體" w:cs="Times New Roman" w:hint="eastAsia"/>
          <w:color w:val="000000"/>
        </w:rPr>
        <w:t>升學取向的文理補習班</w:t>
      </w:r>
      <w:r>
        <w:rPr>
          <w:rFonts w:hAnsi="標楷體" w:cs="Times New Roman" w:hint="eastAsia"/>
          <w:color w:val="000000"/>
        </w:rPr>
        <w:t>從</w:t>
      </w:r>
      <w:r w:rsidRPr="002D5990">
        <w:rPr>
          <w:rFonts w:cs="Times New Roman"/>
          <w:color w:val="000000"/>
        </w:rPr>
        <w:t>3</w:t>
      </w:r>
      <w:r>
        <w:rPr>
          <w:rFonts w:cs="Times New Roman"/>
          <w:color w:val="000000"/>
        </w:rPr>
        <w:t>,</w:t>
      </w:r>
      <w:r w:rsidRPr="002D5990">
        <w:rPr>
          <w:rFonts w:cs="Times New Roman"/>
          <w:color w:val="000000"/>
        </w:rPr>
        <w:t>556</w:t>
      </w:r>
      <w:r w:rsidRPr="002D5990">
        <w:rPr>
          <w:rFonts w:hAnsi="標楷體" w:cs="Times New Roman" w:hint="eastAsia"/>
          <w:color w:val="000000"/>
        </w:rPr>
        <w:t>家飆至</w:t>
      </w:r>
      <w:r w:rsidRPr="002D5990">
        <w:rPr>
          <w:rFonts w:cs="Times New Roman"/>
          <w:color w:val="000000"/>
        </w:rPr>
        <w:t>10</w:t>
      </w:r>
      <w:r>
        <w:rPr>
          <w:rFonts w:cs="Times New Roman"/>
          <w:color w:val="000000"/>
        </w:rPr>
        <w:t>,</w:t>
      </w:r>
      <w:r w:rsidRPr="002D5990">
        <w:rPr>
          <w:rFonts w:cs="Times New Roman"/>
          <w:color w:val="000000"/>
        </w:rPr>
        <w:t>561</w:t>
      </w:r>
      <w:r w:rsidRPr="002D5990">
        <w:rPr>
          <w:rFonts w:hAnsi="標楷體" w:cs="Times New Roman" w:hint="eastAsia"/>
          <w:color w:val="000000"/>
        </w:rPr>
        <w:t>家，而這資料還不包含未立案的部分。</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0B" w:rsidRDefault="0036010B" w:rsidP="001539A9">
    <w:pPr>
      <w:pStyle w:val="Header"/>
      <w:spacing w:before="120"/>
      <w:ind w:firstLine="4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0B" w:rsidRDefault="0036010B" w:rsidP="001539A9">
    <w:pPr>
      <w:pStyle w:val="Header"/>
      <w:spacing w:before="120"/>
      <w:ind w:firstLine="40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10B" w:rsidRDefault="0036010B" w:rsidP="001539A9">
    <w:pPr>
      <w:pStyle w:val="Header"/>
      <w:spacing w:before="120"/>
      <w:ind w:firstLine="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5F02"/>
    <w:multiLevelType w:val="multilevel"/>
    <w:tmpl w:val="3AF66D3C"/>
    <w:lvl w:ilvl="0">
      <w:start w:val="1"/>
      <w:numFmt w:val="ideographLegalTraditional"/>
      <w:pStyle w:val="Heading1"/>
      <w:suff w:val="nothing"/>
      <w:lvlText w:val="%1、"/>
      <w:lvlJc w:val="left"/>
      <w:pPr>
        <w:ind w:left="567" w:hanging="567"/>
      </w:pPr>
      <w:rPr>
        <w:rFonts w:cs="Times New Roman" w:hint="eastAsia"/>
      </w:rPr>
    </w:lvl>
    <w:lvl w:ilvl="1">
      <w:start w:val="1"/>
      <w:numFmt w:val="taiwaneseCountingThousand"/>
      <w:pStyle w:val="Heading2"/>
      <w:suff w:val="nothing"/>
      <w:lvlText w:val="%2、"/>
      <w:lvlJc w:val="left"/>
      <w:pPr>
        <w:ind w:left="510" w:hanging="510"/>
      </w:pPr>
      <w:rPr>
        <w:rFonts w:cs="Times New Roman" w:hint="eastAsia"/>
      </w:rPr>
    </w:lvl>
    <w:lvl w:ilvl="2">
      <w:start w:val="1"/>
      <w:numFmt w:val="taiwaneseCountingThousand"/>
      <w:pStyle w:val="Heading3"/>
      <w:suff w:val="nothing"/>
      <w:lvlText w:val="（%3）"/>
      <w:lvlJc w:val="left"/>
      <w:pPr>
        <w:ind w:left="765" w:hanging="765"/>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1">
    <w:nsid w:val="1B5F4B66"/>
    <w:multiLevelType w:val="multilevel"/>
    <w:tmpl w:val="BD3C2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EBC44B0"/>
    <w:multiLevelType w:val="multilevel"/>
    <w:tmpl w:val="CCF69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2CD255A"/>
    <w:multiLevelType w:val="hybridMultilevel"/>
    <w:tmpl w:val="9E444298"/>
    <w:lvl w:ilvl="0" w:tplc="B44AFDD6">
      <w:start w:val="1"/>
      <w:numFmt w:val="taiwaneseCountingThousand"/>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36EA7E62"/>
    <w:multiLevelType w:val="multilevel"/>
    <w:tmpl w:val="029EC6C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nsid w:val="4C1B6DD7"/>
    <w:multiLevelType w:val="multilevel"/>
    <w:tmpl w:val="1FE63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C855377"/>
    <w:multiLevelType w:val="hybridMultilevel"/>
    <w:tmpl w:val="73E6DAD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537572CA"/>
    <w:multiLevelType w:val="hybridMultilevel"/>
    <w:tmpl w:val="EC146BCC"/>
    <w:lvl w:ilvl="0" w:tplc="6924FBA0">
      <w:start w:val="1"/>
      <w:numFmt w:val="ideographTraditional"/>
      <w:lvlText w:val="%1."/>
      <w:lvlJc w:val="left"/>
      <w:pPr>
        <w:ind w:left="750" w:hanging="360"/>
      </w:pPr>
      <w:rPr>
        <w:rFonts w:cs="Times New Roman" w:hint="default"/>
      </w:rPr>
    </w:lvl>
    <w:lvl w:ilvl="1" w:tplc="04090019">
      <w:start w:val="1"/>
      <w:numFmt w:val="ideographTraditional"/>
      <w:lvlText w:val="%2、"/>
      <w:lvlJc w:val="left"/>
      <w:pPr>
        <w:ind w:left="1350" w:hanging="480"/>
      </w:pPr>
      <w:rPr>
        <w:rFonts w:cs="Times New Roman"/>
      </w:rPr>
    </w:lvl>
    <w:lvl w:ilvl="2" w:tplc="0409001B">
      <w:start w:val="1"/>
      <w:numFmt w:val="lowerRoman"/>
      <w:lvlText w:val="%3."/>
      <w:lvlJc w:val="right"/>
      <w:pPr>
        <w:ind w:left="1830" w:hanging="480"/>
      </w:pPr>
      <w:rPr>
        <w:rFonts w:cs="Times New Roman"/>
      </w:rPr>
    </w:lvl>
    <w:lvl w:ilvl="3" w:tplc="0409000F">
      <w:start w:val="1"/>
      <w:numFmt w:val="decimal"/>
      <w:lvlText w:val="%4."/>
      <w:lvlJc w:val="left"/>
      <w:pPr>
        <w:ind w:left="2310" w:hanging="480"/>
      </w:pPr>
      <w:rPr>
        <w:rFonts w:cs="Times New Roman"/>
      </w:rPr>
    </w:lvl>
    <w:lvl w:ilvl="4" w:tplc="04090019">
      <w:start w:val="1"/>
      <w:numFmt w:val="ideographTraditional"/>
      <w:lvlText w:val="%5、"/>
      <w:lvlJc w:val="left"/>
      <w:pPr>
        <w:ind w:left="2790" w:hanging="480"/>
      </w:pPr>
      <w:rPr>
        <w:rFonts w:cs="Times New Roman"/>
      </w:rPr>
    </w:lvl>
    <w:lvl w:ilvl="5" w:tplc="0409001B">
      <w:start w:val="1"/>
      <w:numFmt w:val="lowerRoman"/>
      <w:lvlText w:val="%6."/>
      <w:lvlJc w:val="right"/>
      <w:pPr>
        <w:ind w:left="3270" w:hanging="480"/>
      </w:pPr>
      <w:rPr>
        <w:rFonts w:cs="Times New Roman"/>
      </w:rPr>
    </w:lvl>
    <w:lvl w:ilvl="6" w:tplc="0409000F">
      <w:start w:val="1"/>
      <w:numFmt w:val="decimal"/>
      <w:lvlText w:val="%7."/>
      <w:lvlJc w:val="left"/>
      <w:pPr>
        <w:ind w:left="3750" w:hanging="480"/>
      </w:pPr>
      <w:rPr>
        <w:rFonts w:cs="Times New Roman"/>
      </w:rPr>
    </w:lvl>
    <w:lvl w:ilvl="7" w:tplc="04090019">
      <w:start w:val="1"/>
      <w:numFmt w:val="ideographTraditional"/>
      <w:lvlText w:val="%8、"/>
      <w:lvlJc w:val="left"/>
      <w:pPr>
        <w:ind w:left="4230" w:hanging="480"/>
      </w:pPr>
      <w:rPr>
        <w:rFonts w:cs="Times New Roman"/>
      </w:rPr>
    </w:lvl>
    <w:lvl w:ilvl="8" w:tplc="0409001B">
      <w:start w:val="1"/>
      <w:numFmt w:val="lowerRoman"/>
      <w:lvlText w:val="%9."/>
      <w:lvlJc w:val="right"/>
      <w:pPr>
        <w:ind w:left="4710" w:hanging="480"/>
      </w:pPr>
      <w:rPr>
        <w:rFonts w:cs="Times New Roman"/>
      </w:rPr>
    </w:lvl>
  </w:abstractNum>
  <w:abstractNum w:abstractNumId="8">
    <w:nsid w:val="68CA5226"/>
    <w:multiLevelType w:val="hybridMultilevel"/>
    <w:tmpl w:val="A24A7A5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6A174A6D"/>
    <w:multiLevelType w:val="hybridMultilevel"/>
    <w:tmpl w:val="49F4ABE8"/>
    <w:lvl w:ilvl="0" w:tplc="E116AC94">
      <w:start w:val="1"/>
      <w:numFmt w:val="decimal"/>
      <w:lvlText w:val="%1."/>
      <w:lvlJc w:val="left"/>
      <w:pPr>
        <w:ind w:left="360" w:hanging="36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6A895470"/>
    <w:multiLevelType w:val="hybridMultilevel"/>
    <w:tmpl w:val="C58620EE"/>
    <w:lvl w:ilvl="0" w:tplc="39D61304">
      <w:start w:val="1"/>
      <w:numFmt w:val="taiwaneseCountingThousand"/>
      <w:lvlText w:val="(%1)"/>
      <w:lvlJc w:val="left"/>
      <w:pPr>
        <w:ind w:left="390" w:hanging="39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1">
    <w:nsid w:val="762A0301"/>
    <w:multiLevelType w:val="hybridMultilevel"/>
    <w:tmpl w:val="EABCDE0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7"/>
  </w:num>
  <w:num w:numId="3">
    <w:abstractNumId w:val="2"/>
  </w:num>
  <w:num w:numId="4">
    <w:abstractNumId w:val="1"/>
  </w:num>
  <w:num w:numId="5">
    <w:abstractNumId w:val="5"/>
  </w:num>
  <w:num w:numId="6">
    <w:abstractNumId w:val="9"/>
  </w:num>
  <w:num w:numId="7">
    <w:abstractNumId w:val="3"/>
  </w:num>
  <w:num w:numId="8">
    <w:abstractNumId w:val="4"/>
  </w:num>
  <w:num w:numId="9">
    <w:abstractNumId w:val="0"/>
  </w:num>
  <w:num w:numId="10">
    <w:abstractNumId w:val="0"/>
  </w:num>
  <w:num w:numId="11">
    <w:abstractNumId w:val="0"/>
  </w:num>
  <w:num w:numId="12">
    <w:abstractNumId w:val="11"/>
  </w:num>
  <w:num w:numId="13">
    <w:abstractNumId w:val="6"/>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bordersDoNotSurroundHeader/>
  <w:bordersDoNotSurroundFooter/>
  <w:stylePaneFormatFilter w:val="1021"/>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758B"/>
    <w:rsid w:val="00002899"/>
    <w:rsid w:val="000048DE"/>
    <w:rsid w:val="000049C4"/>
    <w:rsid w:val="00017870"/>
    <w:rsid w:val="00017AD5"/>
    <w:rsid w:val="00020447"/>
    <w:rsid w:val="00025EEE"/>
    <w:rsid w:val="00026CFF"/>
    <w:rsid w:val="0003207F"/>
    <w:rsid w:val="00037BB6"/>
    <w:rsid w:val="0004151A"/>
    <w:rsid w:val="000420BC"/>
    <w:rsid w:val="0005034B"/>
    <w:rsid w:val="00053071"/>
    <w:rsid w:val="00053E27"/>
    <w:rsid w:val="00055C16"/>
    <w:rsid w:val="0005607C"/>
    <w:rsid w:val="000561CF"/>
    <w:rsid w:val="0005681F"/>
    <w:rsid w:val="00060A11"/>
    <w:rsid w:val="000626EC"/>
    <w:rsid w:val="00062867"/>
    <w:rsid w:val="00074115"/>
    <w:rsid w:val="00074ABA"/>
    <w:rsid w:val="00080C5F"/>
    <w:rsid w:val="000828FB"/>
    <w:rsid w:val="00083FFB"/>
    <w:rsid w:val="0008419C"/>
    <w:rsid w:val="000918C5"/>
    <w:rsid w:val="00095798"/>
    <w:rsid w:val="00097671"/>
    <w:rsid w:val="000A481E"/>
    <w:rsid w:val="000A6B51"/>
    <w:rsid w:val="000B74C3"/>
    <w:rsid w:val="000C2CE3"/>
    <w:rsid w:val="000D2BFC"/>
    <w:rsid w:val="000D36D1"/>
    <w:rsid w:val="000D49C1"/>
    <w:rsid w:val="000E09A8"/>
    <w:rsid w:val="000E22E1"/>
    <w:rsid w:val="000F53F1"/>
    <w:rsid w:val="001002BD"/>
    <w:rsid w:val="00100F8B"/>
    <w:rsid w:val="00102B21"/>
    <w:rsid w:val="001110E9"/>
    <w:rsid w:val="001117C9"/>
    <w:rsid w:val="00123A96"/>
    <w:rsid w:val="001244E9"/>
    <w:rsid w:val="0013032D"/>
    <w:rsid w:val="001314DC"/>
    <w:rsid w:val="00132392"/>
    <w:rsid w:val="00145C98"/>
    <w:rsid w:val="00146870"/>
    <w:rsid w:val="00151200"/>
    <w:rsid w:val="001539A9"/>
    <w:rsid w:val="0016417C"/>
    <w:rsid w:val="00165B76"/>
    <w:rsid w:val="00170993"/>
    <w:rsid w:val="00170B24"/>
    <w:rsid w:val="001723B7"/>
    <w:rsid w:val="00174A81"/>
    <w:rsid w:val="00180C85"/>
    <w:rsid w:val="00182AAC"/>
    <w:rsid w:val="00182E87"/>
    <w:rsid w:val="00184A24"/>
    <w:rsid w:val="00185DFF"/>
    <w:rsid w:val="001924BA"/>
    <w:rsid w:val="00192FDA"/>
    <w:rsid w:val="0019339F"/>
    <w:rsid w:val="00195C9A"/>
    <w:rsid w:val="00196548"/>
    <w:rsid w:val="001A06C5"/>
    <w:rsid w:val="001A1F6E"/>
    <w:rsid w:val="001A680C"/>
    <w:rsid w:val="001B4A49"/>
    <w:rsid w:val="001B4FA2"/>
    <w:rsid w:val="001C0846"/>
    <w:rsid w:val="001C0DCF"/>
    <w:rsid w:val="001C25AB"/>
    <w:rsid w:val="001C4F44"/>
    <w:rsid w:val="001D21F3"/>
    <w:rsid w:val="001D494D"/>
    <w:rsid w:val="001D79F0"/>
    <w:rsid w:val="001E1581"/>
    <w:rsid w:val="001E2C52"/>
    <w:rsid w:val="001E4B7E"/>
    <w:rsid w:val="001E5BB5"/>
    <w:rsid w:val="001F0D45"/>
    <w:rsid w:val="001F2BB4"/>
    <w:rsid w:val="00202598"/>
    <w:rsid w:val="002042F3"/>
    <w:rsid w:val="00206A3C"/>
    <w:rsid w:val="002102C2"/>
    <w:rsid w:val="00211751"/>
    <w:rsid w:val="0021617D"/>
    <w:rsid w:val="00223904"/>
    <w:rsid w:val="0022504D"/>
    <w:rsid w:val="0022556E"/>
    <w:rsid w:val="00232377"/>
    <w:rsid w:val="00234769"/>
    <w:rsid w:val="00247ED6"/>
    <w:rsid w:val="00254F59"/>
    <w:rsid w:val="0025688C"/>
    <w:rsid w:val="00260FA5"/>
    <w:rsid w:val="00261497"/>
    <w:rsid w:val="00266F00"/>
    <w:rsid w:val="002739FA"/>
    <w:rsid w:val="0028320F"/>
    <w:rsid w:val="00283DAB"/>
    <w:rsid w:val="002903EE"/>
    <w:rsid w:val="0029570D"/>
    <w:rsid w:val="002964EC"/>
    <w:rsid w:val="002A0D99"/>
    <w:rsid w:val="002A1808"/>
    <w:rsid w:val="002A6F72"/>
    <w:rsid w:val="002B2CE5"/>
    <w:rsid w:val="002B6285"/>
    <w:rsid w:val="002C0B9B"/>
    <w:rsid w:val="002C101C"/>
    <w:rsid w:val="002C326A"/>
    <w:rsid w:val="002D122D"/>
    <w:rsid w:val="002D3D77"/>
    <w:rsid w:val="002D4254"/>
    <w:rsid w:val="002D5990"/>
    <w:rsid w:val="002D698A"/>
    <w:rsid w:val="002E3A8F"/>
    <w:rsid w:val="002E52C0"/>
    <w:rsid w:val="002F03A5"/>
    <w:rsid w:val="002F4D2C"/>
    <w:rsid w:val="002F66B8"/>
    <w:rsid w:val="003076A6"/>
    <w:rsid w:val="0031442F"/>
    <w:rsid w:val="00325BAA"/>
    <w:rsid w:val="003300F2"/>
    <w:rsid w:val="003377DA"/>
    <w:rsid w:val="0034046B"/>
    <w:rsid w:val="00341DA8"/>
    <w:rsid w:val="00354FC3"/>
    <w:rsid w:val="00355568"/>
    <w:rsid w:val="0036010B"/>
    <w:rsid w:val="00363DB1"/>
    <w:rsid w:val="0036406D"/>
    <w:rsid w:val="00367F2E"/>
    <w:rsid w:val="003705E6"/>
    <w:rsid w:val="00370895"/>
    <w:rsid w:val="00372619"/>
    <w:rsid w:val="003746C3"/>
    <w:rsid w:val="00374BB3"/>
    <w:rsid w:val="003752E8"/>
    <w:rsid w:val="00385FAC"/>
    <w:rsid w:val="003915A9"/>
    <w:rsid w:val="003924DC"/>
    <w:rsid w:val="003A2CCF"/>
    <w:rsid w:val="003B032D"/>
    <w:rsid w:val="003B0FB9"/>
    <w:rsid w:val="003B2ABA"/>
    <w:rsid w:val="003B5482"/>
    <w:rsid w:val="003C250F"/>
    <w:rsid w:val="003D1C16"/>
    <w:rsid w:val="003D2E15"/>
    <w:rsid w:val="003D36E5"/>
    <w:rsid w:val="003D64BC"/>
    <w:rsid w:val="003E00C0"/>
    <w:rsid w:val="003E526A"/>
    <w:rsid w:val="003F2E6E"/>
    <w:rsid w:val="004040A7"/>
    <w:rsid w:val="004044D4"/>
    <w:rsid w:val="004046D3"/>
    <w:rsid w:val="00404A37"/>
    <w:rsid w:val="00411CC7"/>
    <w:rsid w:val="004132F0"/>
    <w:rsid w:val="00416ACF"/>
    <w:rsid w:val="00422D42"/>
    <w:rsid w:val="00425905"/>
    <w:rsid w:val="00425BF5"/>
    <w:rsid w:val="00426F2D"/>
    <w:rsid w:val="00434513"/>
    <w:rsid w:val="00444F8F"/>
    <w:rsid w:val="00445CA3"/>
    <w:rsid w:val="00446596"/>
    <w:rsid w:val="00446970"/>
    <w:rsid w:val="004477CA"/>
    <w:rsid w:val="004558B8"/>
    <w:rsid w:val="00460646"/>
    <w:rsid w:val="004621B0"/>
    <w:rsid w:val="00467DF9"/>
    <w:rsid w:val="00471F85"/>
    <w:rsid w:val="0047276A"/>
    <w:rsid w:val="004737F1"/>
    <w:rsid w:val="00474787"/>
    <w:rsid w:val="004748EE"/>
    <w:rsid w:val="00476360"/>
    <w:rsid w:val="004803D4"/>
    <w:rsid w:val="00480F08"/>
    <w:rsid w:val="00484EFB"/>
    <w:rsid w:val="004865C7"/>
    <w:rsid w:val="0048667C"/>
    <w:rsid w:val="0048709A"/>
    <w:rsid w:val="0049114E"/>
    <w:rsid w:val="00493EED"/>
    <w:rsid w:val="004942E2"/>
    <w:rsid w:val="004A1E02"/>
    <w:rsid w:val="004A3B4A"/>
    <w:rsid w:val="004B2CC9"/>
    <w:rsid w:val="004B7FDF"/>
    <w:rsid w:val="004C007F"/>
    <w:rsid w:val="004C2646"/>
    <w:rsid w:val="004C4882"/>
    <w:rsid w:val="004C48E1"/>
    <w:rsid w:val="004C50EC"/>
    <w:rsid w:val="004D3171"/>
    <w:rsid w:val="004D3B67"/>
    <w:rsid w:val="004D507E"/>
    <w:rsid w:val="004E47E2"/>
    <w:rsid w:val="004F2E41"/>
    <w:rsid w:val="004F434B"/>
    <w:rsid w:val="004F65EA"/>
    <w:rsid w:val="0050016C"/>
    <w:rsid w:val="0050680C"/>
    <w:rsid w:val="00507486"/>
    <w:rsid w:val="00511FBF"/>
    <w:rsid w:val="00512B81"/>
    <w:rsid w:val="00517B9D"/>
    <w:rsid w:val="005212C1"/>
    <w:rsid w:val="00523F04"/>
    <w:rsid w:val="0053133C"/>
    <w:rsid w:val="00535148"/>
    <w:rsid w:val="00535B71"/>
    <w:rsid w:val="0054649E"/>
    <w:rsid w:val="0057087A"/>
    <w:rsid w:val="00580991"/>
    <w:rsid w:val="00582C59"/>
    <w:rsid w:val="00584DC2"/>
    <w:rsid w:val="00586F7E"/>
    <w:rsid w:val="00597458"/>
    <w:rsid w:val="00597592"/>
    <w:rsid w:val="005A1317"/>
    <w:rsid w:val="005A22FF"/>
    <w:rsid w:val="005A2C86"/>
    <w:rsid w:val="005B0AE4"/>
    <w:rsid w:val="005B0F38"/>
    <w:rsid w:val="005B1884"/>
    <w:rsid w:val="005C192B"/>
    <w:rsid w:val="005C3B29"/>
    <w:rsid w:val="005D0B87"/>
    <w:rsid w:val="005D4086"/>
    <w:rsid w:val="005D5E92"/>
    <w:rsid w:val="005D6207"/>
    <w:rsid w:val="005D796D"/>
    <w:rsid w:val="005E29A2"/>
    <w:rsid w:val="005E53A4"/>
    <w:rsid w:val="005E6800"/>
    <w:rsid w:val="005E7069"/>
    <w:rsid w:val="005F4E2E"/>
    <w:rsid w:val="005F76B1"/>
    <w:rsid w:val="00601C1F"/>
    <w:rsid w:val="00606DE8"/>
    <w:rsid w:val="00612EDA"/>
    <w:rsid w:val="006175CC"/>
    <w:rsid w:val="00621802"/>
    <w:rsid w:val="00625151"/>
    <w:rsid w:val="0062698A"/>
    <w:rsid w:val="00630A72"/>
    <w:rsid w:val="00631B72"/>
    <w:rsid w:val="00635156"/>
    <w:rsid w:val="006353A6"/>
    <w:rsid w:val="0063571B"/>
    <w:rsid w:val="00636AA7"/>
    <w:rsid w:val="00637773"/>
    <w:rsid w:val="006416A3"/>
    <w:rsid w:val="00641F08"/>
    <w:rsid w:val="00643B31"/>
    <w:rsid w:val="00651248"/>
    <w:rsid w:val="00662DE0"/>
    <w:rsid w:val="00664755"/>
    <w:rsid w:val="00665CB2"/>
    <w:rsid w:val="006662E0"/>
    <w:rsid w:val="00667F9C"/>
    <w:rsid w:val="00677B79"/>
    <w:rsid w:val="006801EB"/>
    <w:rsid w:val="0068235D"/>
    <w:rsid w:val="00682594"/>
    <w:rsid w:val="00683885"/>
    <w:rsid w:val="00683936"/>
    <w:rsid w:val="00684F72"/>
    <w:rsid w:val="006945C7"/>
    <w:rsid w:val="006A255F"/>
    <w:rsid w:val="006A493E"/>
    <w:rsid w:val="006B0428"/>
    <w:rsid w:val="006B48EA"/>
    <w:rsid w:val="006B73F0"/>
    <w:rsid w:val="006B7B07"/>
    <w:rsid w:val="006C5B7F"/>
    <w:rsid w:val="006D1DBB"/>
    <w:rsid w:val="006D2C22"/>
    <w:rsid w:val="006E102D"/>
    <w:rsid w:val="006E1FBC"/>
    <w:rsid w:val="006F2CEA"/>
    <w:rsid w:val="006F3A8C"/>
    <w:rsid w:val="006F5B95"/>
    <w:rsid w:val="006F79AA"/>
    <w:rsid w:val="007007A5"/>
    <w:rsid w:val="0070296B"/>
    <w:rsid w:val="00705725"/>
    <w:rsid w:val="00705F54"/>
    <w:rsid w:val="00707100"/>
    <w:rsid w:val="00712568"/>
    <w:rsid w:val="0071265B"/>
    <w:rsid w:val="007136B9"/>
    <w:rsid w:val="00722B5F"/>
    <w:rsid w:val="0072612C"/>
    <w:rsid w:val="007303A4"/>
    <w:rsid w:val="0073207A"/>
    <w:rsid w:val="00741FBE"/>
    <w:rsid w:val="00743686"/>
    <w:rsid w:val="00750816"/>
    <w:rsid w:val="007600E1"/>
    <w:rsid w:val="007605BA"/>
    <w:rsid w:val="00763469"/>
    <w:rsid w:val="00770434"/>
    <w:rsid w:val="00783600"/>
    <w:rsid w:val="00783825"/>
    <w:rsid w:val="00794E3A"/>
    <w:rsid w:val="007950C4"/>
    <w:rsid w:val="00797C7F"/>
    <w:rsid w:val="007B140F"/>
    <w:rsid w:val="007B4D14"/>
    <w:rsid w:val="007B587E"/>
    <w:rsid w:val="007C618E"/>
    <w:rsid w:val="007D098D"/>
    <w:rsid w:val="007D5459"/>
    <w:rsid w:val="007D64CB"/>
    <w:rsid w:val="007E0259"/>
    <w:rsid w:val="007E0F23"/>
    <w:rsid w:val="007E33E4"/>
    <w:rsid w:val="007E5222"/>
    <w:rsid w:val="007F0823"/>
    <w:rsid w:val="007F39B5"/>
    <w:rsid w:val="00802A31"/>
    <w:rsid w:val="00820161"/>
    <w:rsid w:val="0082514F"/>
    <w:rsid w:val="00825AF4"/>
    <w:rsid w:val="00825DB6"/>
    <w:rsid w:val="008317A9"/>
    <w:rsid w:val="00831D96"/>
    <w:rsid w:val="0083276C"/>
    <w:rsid w:val="00842B65"/>
    <w:rsid w:val="0084324B"/>
    <w:rsid w:val="00844445"/>
    <w:rsid w:val="008459C2"/>
    <w:rsid w:val="0085537F"/>
    <w:rsid w:val="008620E6"/>
    <w:rsid w:val="00864D43"/>
    <w:rsid w:val="0086605F"/>
    <w:rsid w:val="008666EC"/>
    <w:rsid w:val="0087179B"/>
    <w:rsid w:val="00873331"/>
    <w:rsid w:val="0087447A"/>
    <w:rsid w:val="00874AF5"/>
    <w:rsid w:val="0087775D"/>
    <w:rsid w:val="00886B4E"/>
    <w:rsid w:val="008965AA"/>
    <w:rsid w:val="008A1E91"/>
    <w:rsid w:val="008A3A10"/>
    <w:rsid w:val="008A57AB"/>
    <w:rsid w:val="008A6CD6"/>
    <w:rsid w:val="008B0F60"/>
    <w:rsid w:val="008C367E"/>
    <w:rsid w:val="008D101C"/>
    <w:rsid w:val="008D30EC"/>
    <w:rsid w:val="008D3BCF"/>
    <w:rsid w:val="008E3638"/>
    <w:rsid w:val="008E3C3F"/>
    <w:rsid w:val="008E4D3B"/>
    <w:rsid w:val="008F438A"/>
    <w:rsid w:val="009002FB"/>
    <w:rsid w:val="00902FB5"/>
    <w:rsid w:val="009065D9"/>
    <w:rsid w:val="00913AF4"/>
    <w:rsid w:val="009157B7"/>
    <w:rsid w:val="0091638A"/>
    <w:rsid w:val="00916B8B"/>
    <w:rsid w:val="009229B6"/>
    <w:rsid w:val="009256CF"/>
    <w:rsid w:val="00925AC2"/>
    <w:rsid w:val="00926E00"/>
    <w:rsid w:val="00936DB9"/>
    <w:rsid w:val="00937174"/>
    <w:rsid w:val="009453F8"/>
    <w:rsid w:val="00947D72"/>
    <w:rsid w:val="00952F16"/>
    <w:rsid w:val="00956D78"/>
    <w:rsid w:val="00961D25"/>
    <w:rsid w:val="00962CBC"/>
    <w:rsid w:val="00964318"/>
    <w:rsid w:val="0096709D"/>
    <w:rsid w:val="0097115C"/>
    <w:rsid w:val="00971AF9"/>
    <w:rsid w:val="00975BE6"/>
    <w:rsid w:val="00975D54"/>
    <w:rsid w:val="0098325A"/>
    <w:rsid w:val="009A387A"/>
    <w:rsid w:val="009B07F4"/>
    <w:rsid w:val="009B26FD"/>
    <w:rsid w:val="009B2E1B"/>
    <w:rsid w:val="009C3B3B"/>
    <w:rsid w:val="009C43DF"/>
    <w:rsid w:val="009C758B"/>
    <w:rsid w:val="009E7A8D"/>
    <w:rsid w:val="009F2E62"/>
    <w:rsid w:val="009F36DE"/>
    <w:rsid w:val="009F41EE"/>
    <w:rsid w:val="009F4871"/>
    <w:rsid w:val="00A005E6"/>
    <w:rsid w:val="00A0181D"/>
    <w:rsid w:val="00A128DE"/>
    <w:rsid w:val="00A14069"/>
    <w:rsid w:val="00A14C37"/>
    <w:rsid w:val="00A175E1"/>
    <w:rsid w:val="00A17DA2"/>
    <w:rsid w:val="00A20ED2"/>
    <w:rsid w:val="00A260C3"/>
    <w:rsid w:val="00A27A33"/>
    <w:rsid w:val="00A27DBC"/>
    <w:rsid w:val="00A32962"/>
    <w:rsid w:val="00A3329D"/>
    <w:rsid w:val="00A36101"/>
    <w:rsid w:val="00A41F9C"/>
    <w:rsid w:val="00A452C2"/>
    <w:rsid w:val="00A47E0B"/>
    <w:rsid w:val="00A72B8F"/>
    <w:rsid w:val="00A75280"/>
    <w:rsid w:val="00A80187"/>
    <w:rsid w:val="00A8176E"/>
    <w:rsid w:val="00A8398B"/>
    <w:rsid w:val="00A87B0B"/>
    <w:rsid w:val="00A90095"/>
    <w:rsid w:val="00A90721"/>
    <w:rsid w:val="00A90873"/>
    <w:rsid w:val="00A92D29"/>
    <w:rsid w:val="00AA0554"/>
    <w:rsid w:val="00AA11FC"/>
    <w:rsid w:val="00AA26DE"/>
    <w:rsid w:val="00AA5E86"/>
    <w:rsid w:val="00AA617F"/>
    <w:rsid w:val="00AA69D9"/>
    <w:rsid w:val="00AA69EC"/>
    <w:rsid w:val="00AB1E9D"/>
    <w:rsid w:val="00AB36A8"/>
    <w:rsid w:val="00AB568E"/>
    <w:rsid w:val="00AC053C"/>
    <w:rsid w:val="00AD6D7F"/>
    <w:rsid w:val="00AE179C"/>
    <w:rsid w:val="00AE6E0E"/>
    <w:rsid w:val="00AF0DD5"/>
    <w:rsid w:val="00AF1482"/>
    <w:rsid w:val="00AF3C50"/>
    <w:rsid w:val="00AF696C"/>
    <w:rsid w:val="00AF6C73"/>
    <w:rsid w:val="00B01B46"/>
    <w:rsid w:val="00B040C7"/>
    <w:rsid w:val="00B04A0F"/>
    <w:rsid w:val="00B06A0F"/>
    <w:rsid w:val="00B107C3"/>
    <w:rsid w:val="00B109D9"/>
    <w:rsid w:val="00B1114B"/>
    <w:rsid w:val="00B1266B"/>
    <w:rsid w:val="00B209E3"/>
    <w:rsid w:val="00B30DFB"/>
    <w:rsid w:val="00B328B8"/>
    <w:rsid w:val="00B33D8D"/>
    <w:rsid w:val="00B34046"/>
    <w:rsid w:val="00B437A3"/>
    <w:rsid w:val="00B44DD9"/>
    <w:rsid w:val="00B47309"/>
    <w:rsid w:val="00B47E4A"/>
    <w:rsid w:val="00B57725"/>
    <w:rsid w:val="00B620CA"/>
    <w:rsid w:val="00B661D5"/>
    <w:rsid w:val="00B70055"/>
    <w:rsid w:val="00B70096"/>
    <w:rsid w:val="00B70D53"/>
    <w:rsid w:val="00B71469"/>
    <w:rsid w:val="00B73893"/>
    <w:rsid w:val="00B758D8"/>
    <w:rsid w:val="00B77D72"/>
    <w:rsid w:val="00B8140A"/>
    <w:rsid w:val="00B82E6F"/>
    <w:rsid w:val="00B91193"/>
    <w:rsid w:val="00B91256"/>
    <w:rsid w:val="00BA0C83"/>
    <w:rsid w:val="00BA59E8"/>
    <w:rsid w:val="00BB47AA"/>
    <w:rsid w:val="00BB5BF1"/>
    <w:rsid w:val="00BC2250"/>
    <w:rsid w:val="00BC401E"/>
    <w:rsid w:val="00BC55B0"/>
    <w:rsid w:val="00BC5A88"/>
    <w:rsid w:val="00BC6B43"/>
    <w:rsid w:val="00BC75EF"/>
    <w:rsid w:val="00BD15A6"/>
    <w:rsid w:val="00BD3083"/>
    <w:rsid w:val="00BD4521"/>
    <w:rsid w:val="00BD4C39"/>
    <w:rsid w:val="00BE301E"/>
    <w:rsid w:val="00BE4234"/>
    <w:rsid w:val="00BF4F2E"/>
    <w:rsid w:val="00BF5713"/>
    <w:rsid w:val="00BF667F"/>
    <w:rsid w:val="00C03385"/>
    <w:rsid w:val="00C044A5"/>
    <w:rsid w:val="00C159E2"/>
    <w:rsid w:val="00C15A82"/>
    <w:rsid w:val="00C226DF"/>
    <w:rsid w:val="00C22F1A"/>
    <w:rsid w:val="00C23FEA"/>
    <w:rsid w:val="00C416DF"/>
    <w:rsid w:val="00C45EED"/>
    <w:rsid w:val="00C558B9"/>
    <w:rsid w:val="00C56C7C"/>
    <w:rsid w:val="00C64813"/>
    <w:rsid w:val="00C675A9"/>
    <w:rsid w:val="00C744FD"/>
    <w:rsid w:val="00C75821"/>
    <w:rsid w:val="00C77CA3"/>
    <w:rsid w:val="00C840DB"/>
    <w:rsid w:val="00C9153B"/>
    <w:rsid w:val="00C9350D"/>
    <w:rsid w:val="00CB0D00"/>
    <w:rsid w:val="00CB1902"/>
    <w:rsid w:val="00CB383F"/>
    <w:rsid w:val="00CB51CE"/>
    <w:rsid w:val="00CB7038"/>
    <w:rsid w:val="00CB7BD1"/>
    <w:rsid w:val="00CC0976"/>
    <w:rsid w:val="00CC5096"/>
    <w:rsid w:val="00CC5DAF"/>
    <w:rsid w:val="00CC5F3A"/>
    <w:rsid w:val="00CC70E0"/>
    <w:rsid w:val="00CC7FD3"/>
    <w:rsid w:val="00CC7FEE"/>
    <w:rsid w:val="00CD4C01"/>
    <w:rsid w:val="00CD7816"/>
    <w:rsid w:val="00CE34A3"/>
    <w:rsid w:val="00CF5AB1"/>
    <w:rsid w:val="00CF7DEA"/>
    <w:rsid w:val="00D00198"/>
    <w:rsid w:val="00D12162"/>
    <w:rsid w:val="00D16B37"/>
    <w:rsid w:val="00D24F5E"/>
    <w:rsid w:val="00D31793"/>
    <w:rsid w:val="00D31AF6"/>
    <w:rsid w:val="00D44879"/>
    <w:rsid w:val="00D5055D"/>
    <w:rsid w:val="00D52DFD"/>
    <w:rsid w:val="00D541B4"/>
    <w:rsid w:val="00D5719D"/>
    <w:rsid w:val="00D761EF"/>
    <w:rsid w:val="00D77E94"/>
    <w:rsid w:val="00D81377"/>
    <w:rsid w:val="00D85C50"/>
    <w:rsid w:val="00D8698F"/>
    <w:rsid w:val="00D9156E"/>
    <w:rsid w:val="00DB1C96"/>
    <w:rsid w:val="00DB6A2B"/>
    <w:rsid w:val="00DC31AB"/>
    <w:rsid w:val="00DC4F25"/>
    <w:rsid w:val="00DC790D"/>
    <w:rsid w:val="00DD2D6A"/>
    <w:rsid w:val="00DD5142"/>
    <w:rsid w:val="00DD7711"/>
    <w:rsid w:val="00DE0D31"/>
    <w:rsid w:val="00DE5451"/>
    <w:rsid w:val="00DE5847"/>
    <w:rsid w:val="00DF2121"/>
    <w:rsid w:val="00DF5310"/>
    <w:rsid w:val="00DF7ECD"/>
    <w:rsid w:val="00E0384B"/>
    <w:rsid w:val="00E06A11"/>
    <w:rsid w:val="00E1361B"/>
    <w:rsid w:val="00E1445C"/>
    <w:rsid w:val="00E15BA1"/>
    <w:rsid w:val="00E21926"/>
    <w:rsid w:val="00E22AEA"/>
    <w:rsid w:val="00E26A19"/>
    <w:rsid w:val="00E33232"/>
    <w:rsid w:val="00E33F50"/>
    <w:rsid w:val="00E418F5"/>
    <w:rsid w:val="00E428CC"/>
    <w:rsid w:val="00E45667"/>
    <w:rsid w:val="00E51376"/>
    <w:rsid w:val="00E53EBC"/>
    <w:rsid w:val="00E54161"/>
    <w:rsid w:val="00E556D4"/>
    <w:rsid w:val="00E557F6"/>
    <w:rsid w:val="00E63AEC"/>
    <w:rsid w:val="00E67B54"/>
    <w:rsid w:val="00E70CAC"/>
    <w:rsid w:val="00E76094"/>
    <w:rsid w:val="00E763E4"/>
    <w:rsid w:val="00E76A1E"/>
    <w:rsid w:val="00E80066"/>
    <w:rsid w:val="00E82717"/>
    <w:rsid w:val="00E82F0F"/>
    <w:rsid w:val="00E83DBC"/>
    <w:rsid w:val="00E87B00"/>
    <w:rsid w:val="00E911BB"/>
    <w:rsid w:val="00E95813"/>
    <w:rsid w:val="00E96A6F"/>
    <w:rsid w:val="00E97D22"/>
    <w:rsid w:val="00EA3849"/>
    <w:rsid w:val="00EA3C99"/>
    <w:rsid w:val="00EA44B6"/>
    <w:rsid w:val="00EA4BFF"/>
    <w:rsid w:val="00EA4E5E"/>
    <w:rsid w:val="00EA734F"/>
    <w:rsid w:val="00EB367F"/>
    <w:rsid w:val="00EB52D3"/>
    <w:rsid w:val="00EB6563"/>
    <w:rsid w:val="00EB7DB4"/>
    <w:rsid w:val="00EC59AC"/>
    <w:rsid w:val="00EC660E"/>
    <w:rsid w:val="00EC66A6"/>
    <w:rsid w:val="00ED0C12"/>
    <w:rsid w:val="00ED5502"/>
    <w:rsid w:val="00ED5AAF"/>
    <w:rsid w:val="00ED7BA7"/>
    <w:rsid w:val="00EE2BC7"/>
    <w:rsid w:val="00EE3C89"/>
    <w:rsid w:val="00EE496B"/>
    <w:rsid w:val="00EE5110"/>
    <w:rsid w:val="00EE7BDB"/>
    <w:rsid w:val="00EF0744"/>
    <w:rsid w:val="00EF2576"/>
    <w:rsid w:val="00EF33E9"/>
    <w:rsid w:val="00EF6B73"/>
    <w:rsid w:val="00F0089A"/>
    <w:rsid w:val="00F00AA3"/>
    <w:rsid w:val="00F03172"/>
    <w:rsid w:val="00F041F9"/>
    <w:rsid w:val="00F100DD"/>
    <w:rsid w:val="00F129A5"/>
    <w:rsid w:val="00F129C8"/>
    <w:rsid w:val="00F14DBE"/>
    <w:rsid w:val="00F25DE1"/>
    <w:rsid w:val="00F267DA"/>
    <w:rsid w:val="00F279B2"/>
    <w:rsid w:val="00F323BB"/>
    <w:rsid w:val="00F33798"/>
    <w:rsid w:val="00F3634A"/>
    <w:rsid w:val="00F445AD"/>
    <w:rsid w:val="00F45AA5"/>
    <w:rsid w:val="00F46D1E"/>
    <w:rsid w:val="00F472F6"/>
    <w:rsid w:val="00F47C3D"/>
    <w:rsid w:val="00F51D5E"/>
    <w:rsid w:val="00F522D2"/>
    <w:rsid w:val="00F5281C"/>
    <w:rsid w:val="00F53FD0"/>
    <w:rsid w:val="00F616EE"/>
    <w:rsid w:val="00F62AAF"/>
    <w:rsid w:val="00F75E0A"/>
    <w:rsid w:val="00F76CF3"/>
    <w:rsid w:val="00F77BF1"/>
    <w:rsid w:val="00F814A6"/>
    <w:rsid w:val="00F81BA7"/>
    <w:rsid w:val="00F85065"/>
    <w:rsid w:val="00F914D5"/>
    <w:rsid w:val="00F9673C"/>
    <w:rsid w:val="00F9719E"/>
    <w:rsid w:val="00FA14DA"/>
    <w:rsid w:val="00FA637F"/>
    <w:rsid w:val="00FA7E21"/>
    <w:rsid w:val="00FB0205"/>
    <w:rsid w:val="00FC3250"/>
    <w:rsid w:val="00FC5E47"/>
    <w:rsid w:val="00FE0B12"/>
    <w:rsid w:val="00FE644A"/>
    <w:rsid w:val="00FE6EDE"/>
    <w:rsid w:val="00FF38E9"/>
    <w:rsid w:val="00FF57CE"/>
    <w:rsid w:val="00FF6E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F53F1"/>
    <w:pPr>
      <w:snapToGrid w:val="0"/>
      <w:spacing w:beforeLines="50" w:line="360" w:lineRule="auto"/>
      <w:ind w:firstLineChars="200" w:firstLine="200"/>
      <w:jc w:val="both"/>
    </w:pPr>
    <w:rPr>
      <w:rFonts w:eastAsia="標楷體" w:cs="Calibri"/>
      <w:szCs w:val="24"/>
    </w:rPr>
  </w:style>
  <w:style w:type="paragraph" w:styleId="Heading1">
    <w:name w:val="heading 1"/>
    <w:basedOn w:val="Normal"/>
    <w:next w:val="Normal"/>
    <w:link w:val="Heading1Char"/>
    <w:uiPriority w:val="99"/>
    <w:qFormat/>
    <w:locked/>
    <w:rsid w:val="00FA14DA"/>
    <w:pPr>
      <w:keepNext/>
      <w:numPr>
        <w:numId w:val="11"/>
      </w:numPr>
      <w:spacing w:beforeLines="100"/>
      <w:ind w:left="0" w:firstLineChars="0" w:firstLine="0"/>
      <w:outlineLvl w:val="0"/>
    </w:pPr>
    <w:rPr>
      <w:rFonts w:hAnsi="標楷體" w:cs="新細明體"/>
      <w:kern w:val="0"/>
      <w:sz w:val="28"/>
      <w:szCs w:val="28"/>
    </w:rPr>
  </w:style>
  <w:style w:type="paragraph" w:styleId="Heading2">
    <w:name w:val="heading 2"/>
    <w:basedOn w:val="Normal"/>
    <w:next w:val="Normal"/>
    <w:link w:val="Heading2Char"/>
    <w:uiPriority w:val="99"/>
    <w:qFormat/>
    <w:locked/>
    <w:rsid w:val="00FA14DA"/>
    <w:pPr>
      <w:keepNext/>
      <w:numPr>
        <w:ilvl w:val="1"/>
        <w:numId w:val="11"/>
      </w:numPr>
      <w:autoSpaceDE w:val="0"/>
      <w:autoSpaceDN w:val="0"/>
      <w:adjustRightInd w:val="0"/>
      <w:spacing w:beforeLines="100"/>
      <w:ind w:left="0" w:firstLineChars="0" w:firstLine="0"/>
      <w:outlineLvl w:val="1"/>
    </w:pPr>
    <w:rPr>
      <w:rFonts w:hAnsi="標楷體" w:cs="Arial"/>
      <w:kern w:val="0"/>
      <w:sz w:val="26"/>
      <w:szCs w:val="26"/>
    </w:rPr>
  </w:style>
  <w:style w:type="paragraph" w:styleId="Heading3">
    <w:name w:val="heading 3"/>
    <w:basedOn w:val="Heading2"/>
    <w:next w:val="Normal"/>
    <w:link w:val="Heading3Char"/>
    <w:uiPriority w:val="99"/>
    <w:qFormat/>
    <w:locked/>
    <w:rsid w:val="000F53F1"/>
    <w:pPr>
      <w:numPr>
        <w:ilvl w:val="2"/>
      </w:numPr>
      <w:outlineLvl w:val="2"/>
    </w:pPr>
    <w:rPr>
      <w:sz w:val="24"/>
      <w:szCs w:val="24"/>
    </w:rPr>
  </w:style>
  <w:style w:type="paragraph" w:styleId="Heading4">
    <w:name w:val="heading 4"/>
    <w:basedOn w:val="Normal"/>
    <w:next w:val="BodyTextIndent"/>
    <w:link w:val="Heading4Char"/>
    <w:uiPriority w:val="99"/>
    <w:qFormat/>
    <w:locked/>
    <w:rsid w:val="000F53F1"/>
    <w:pPr>
      <w:keepNext/>
      <w:spacing w:line="720" w:lineRule="auto"/>
      <w:outlineLvl w:val="3"/>
    </w:pPr>
    <w:rPr>
      <w:rFonts w:ascii="Cambria" w:eastAsia="新細明體" w:hAnsi="Cambria" w:cs="Times New Roman"/>
      <w:sz w:val="36"/>
      <w:szCs w:val="36"/>
    </w:rPr>
  </w:style>
  <w:style w:type="paragraph" w:styleId="Heading5">
    <w:name w:val="heading 5"/>
    <w:basedOn w:val="Normal"/>
    <w:next w:val="Normal"/>
    <w:link w:val="Heading5Char"/>
    <w:uiPriority w:val="99"/>
    <w:qFormat/>
    <w:locked/>
    <w:rsid w:val="000F53F1"/>
    <w:pPr>
      <w:keepNext/>
      <w:spacing w:line="720" w:lineRule="auto"/>
      <w:ind w:leftChars="200" w:left="200"/>
      <w:outlineLvl w:val="4"/>
    </w:pPr>
    <w:rPr>
      <w:rFonts w:ascii="Cambria" w:eastAsia="新細明體" w:hAnsi="Cambria" w:cs="Times New Roman"/>
      <w:b/>
      <w:bCs/>
      <w:sz w:val="36"/>
      <w:szCs w:val="36"/>
    </w:rPr>
  </w:style>
  <w:style w:type="paragraph" w:styleId="Heading6">
    <w:name w:val="heading 6"/>
    <w:basedOn w:val="Normal"/>
    <w:next w:val="Normal"/>
    <w:link w:val="Heading6Char"/>
    <w:uiPriority w:val="99"/>
    <w:qFormat/>
    <w:locked/>
    <w:rsid w:val="000F53F1"/>
    <w:pPr>
      <w:keepNext/>
      <w:spacing w:line="720" w:lineRule="auto"/>
      <w:ind w:leftChars="200" w:left="200"/>
      <w:outlineLvl w:val="5"/>
    </w:pPr>
    <w:rPr>
      <w:rFonts w:ascii="Cambria" w:eastAsia="新細明體" w:hAnsi="Cambria" w:cs="Times New Roman"/>
      <w:sz w:val="36"/>
      <w:szCs w:val="36"/>
    </w:rPr>
  </w:style>
  <w:style w:type="paragraph" w:styleId="Heading7">
    <w:name w:val="heading 7"/>
    <w:basedOn w:val="Normal"/>
    <w:next w:val="Normal"/>
    <w:link w:val="Heading7Char"/>
    <w:uiPriority w:val="99"/>
    <w:qFormat/>
    <w:locked/>
    <w:rsid w:val="000F53F1"/>
    <w:pPr>
      <w:keepNext/>
      <w:spacing w:line="720" w:lineRule="auto"/>
      <w:ind w:leftChars="400" w:left="400"/>
      <w:outlineLvl w:val="6"/>
    </w:pPr>
    <w:rPr>
      <w:rFonts w:ascii="Cambria" w:eastAsia="新細明體" w:hAnsi="Cambria" w:cs="Times New Roman"/>
      <w:b/>
      <w:bCs/>
      <w:sz w:val="36"/>
      <w:szCs w:val="36"/>
    </w:rPr>
  </w:style>
  <w:style w:type="paragraph" w:styleId="Heading8">
    <w:name w:val="heading 8"/>
    <w:basedOn w:val="Normal"/>
    <w:next w:val="Normal"/>
    <w:link w:val="Heading8Char"/>
    <w:uiPriority w:val="99"/>
    <w:qFormat/>
    <w:locked/>
    <w:rsid w:val="000F53F1"/>
    <w:pPr>
      <w:keepNext/>
      <w:spacing w:line="720" w:lineRule="auto"/>
      <w:ind w:leftChars="400" w:left="400"/>
      <w:outlineLvl w:val="7"/>
    </w:pPr>
    <w:rPr>
      <w:rFonts w:ascii="Cambria" w:eastAsia="新細明體" w:hAnsi="Cambria" w:cs="Times New Roman"/>
      <w:sz w:val="36"/>
      <w:szCs w:val="36"/>
    </w:rPr>
  </w:style>
  <w:style w:type="paragraph" w:styleId="Heading9">
    <w:name w:val="heading 9"/>
    <w:basedOn w:val="Normal"/>
    <w:next w:val="Normal"/>
    <w:link w:val="Heading9Char"/>
    <w:uiPriority w:val="99"/>
    <w:qFormat/>
    <w:locked/>
    <w:rsid w:val="000F53F1"/>
    <w:pPr>
      <w:keepNext/>
      <w:spacing w:line="720" w:lineRule="auto"/>
      <w:ind w:leftChars="400" w:left="400"/>
      <w:outlineLvl w:val="8"/>
    </w:pPr>
    <w:rPr>
      <w:rFonts w:ascii="Cambria" w:eastAsia="新細明體" w:hAnsi="Cambria" w:cs="Times New Roman"/>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14DA"/>
    <w:rPr>
      <w:rFonts w:eastAsia="標楷體" w:hAnsi="標楷體" w:cs="新細明體"/>
      <w:sz w:val="28"/>
      <w:szCs w:val="28"/>
    </w:rPr>
  </w:style>
  <w:style w:type="character" w:customStyle="1" w:styleId="Heading2Char">
    <w:name w:val="Heading 2 Char"/>
    <w:basedOn w:val="DefaultParagraphFont"/>
    <w:link w:val="Heading2"/>
    <w:uiPriority w:val="99"/>
    <w:locked/>
    <w:rsid w:val="00FA14DA"/>
    <w:rPr>
      <w:rFonts w:eastAsia="標楷體" w:hAnsi="標楷體" w:cs="Arial"/>
      <w:sz w:val="26"/>
      <w:szCs w:val="26"/>
    </w:rPr>
  </w:style>
  <w:style w:type="character" w:customStyle="1" w:styleId="Heading3Char">
    <w:name w:val="Heading 3 Char"/>
    <w:basedOn w:val="DefaultParagraphFont"/>
    <w:link w:val="Heading3"/>
    <w:uiPriority w:val="99"/>
    <w:locked/>
    <w:rsid w:val="000F53F1"/>
    <w:rPr>
      <w:rFonts w:eastAsia="標楷體" w:hAnsi="標楷體" w:cs="Arial"/>
      <w:sz w:val="24"/>
      <w:szCs w:val="24"/>
    </w:rPr>
  </w:style>
  <w:style w:type="character" w:customStyle="1" w:styleId="Heading4Char">
    <w:name w:val="Heading 4 Char"/>
    <w:basedOn w:val="DefaultParagraphFont"/>
    <w:link w:val="Heading4"/>
    <w:uiPriority w:val="99"/>
    <w:semiHidden/>
    <w:locked/>
    <w:rsid w:val="000F53F1"/>
    <w:rPr>
      <w:rFonts w:ascii="Cambria" w:eastAsia="新細明體" w:hAnsi="Cambria" w:cs="Times New Roman"/>
      <w:kern w:val="2"/>
      <w:sz w:val="36"/>
      <w:szCs w:val="36"/>
    </w:rPr>
  </w:style>
  <w:style w:type="character" w:customStyle="1" w:styleId="Heading5Char">
    <w:name w:val="Heading 5 Char"/>
    <w:basedOn w:val="DefaultParagraphFont"/>
    <w:link w:val="Heading5"/>
    <w:uiPriority w:val="99"/>
    <w:semiHidden/>
    <w:locked/>
    <w:rsid w:val="000F53F1"/>
    <w:rPr>
      <w:rFonts w:ascii="Cambria" w:eastAsia="新細明體" w:hAnsi="Cambria" w:cs="Times New Roman"/>
      <w:b/>
      <w:bCs/>
      <w:kern w:val="2"/>
      <w:sz w:val="36"/>
      <w:szCs w:val="36"/>
    </w:rPr>
  </w:style>
  <w:style w:type="character" w:customStyle="1" w:styleId="Heading6Char">
    <w:name w:val="Heading 6 Char"/>
    <w:basedOn w:val="DefaultParagraphFont"/>
    <w:link w:val="Heading6"/>
    <w:uiPriority w:val="99"/>
    <w:semiHidden/>
    <w:locked/>
    <w:rsid w:val="000F53F1"/>
    <w:rPr>
      <w:rFonts w:ascii="Cambria" w:eastAsia="新細明體" w:hAnsi="Cambria" w:cs="Times New Roman"/>
      <w:kern w:val="2"/>
      <w:sz w:val="36"/>
      <w:szCs w:val="36"/>
    </w:rPr>
  </w:style>
  <w:style w:type="character" w:customStyle="1" w:styleId="Heading7Char">
    <w:name w:val="Heading 7 Char"/>
    <w:basedOn w:val="DefaultParagraphFont"/>
    <w:link w:val="Heading7"/>
    <w:uiPriority w:val="99"/>
    <w:semiHidden/>
    <w:locked/>
    <w:rsid w:val="000F53F1"/>
    <w:rPr>
      <w:rFonts w:ascii="Cambria" w:eastAsia="新細明體" w:hAnsi="Cambria" w:cs="Times New Roman"/>
      <w:b/>
      <w:bCs/>
      <w:kern w:val="2"/>
      <w:sz w:val="36"/>
      <w:szCs w:val="36"/>
    </w:rPr>
  </w:style>
  <w:style w:type="character" w:customStyle="1" w:styleId="Heading8Char">
    <w:name w:val="Heading 8 Char"/>
    <w:basedOn w:val="DefaultParagraphFont"/>
    <w:link w:val="Heading8"/>
    <w:uiPriority w:val="99"/>
    <w:locked/>
    <w:rsid w:val="000F53F1"/>
    <w:rPr>
      <w:rFonts w:ascii="Cambria" w:hAnsi="Cambria" w:cs="Times New Roman"/>
      <w:kern w:val="2"/>
      <w:sz w:val="36"/>
      <w:szCs w:val="36"/>
    </w:rPr>
  </w:style>
  <w:style w:type="character" w:customStyle="1" w:styleId="Heading9Char">
    <w:name w:val="Heading 9 Char"/>
    <w:basedOn w:val="DefaultParagraphFont"/>
    <w:link w:val="Heading9"/>
    <w:uiPriority w:val="99"/>
    <w:semiHidden/>
    <w:locked/>
    <w:rsid w:val="000F53F1"/>
    <w:rPr>
      <w:rFonts w:ascii="Cambria" w:eastAsia="新細明體" w:hAnsi="Cambria" w:cs="Times New Roman"/>
      <w:kern w:val="2"/>
      <w:sz w:val="36"/>
      <w:szCs w:val="36"/>
    </w:rPr>
  </w:style>
  <w:style w:type="paragraph" w:styleId="BodyTextIndent">
    <w:name w:val="Body Text Indent"/>
    <w:basedOn w:val="Normal"/>
    <w:link w:val="BodyTextIndentChar"/>
    <w:uiPriority w:val="99"/>
    <w:semiHidden/>
    <w:rsid w:val="000F53F1"/>
    <w:pPr>
      <w:spacing w:after="120"/>
      <w:ind w:leftChars="200" w:left="480"/>
    </w:pPr>
  </w:style>
  <w:style w:type="character" w:customStyle="1" w:styleId="BodyTextIndentChar">
    <w:name w:val="Body Text Indent Char"/>
    <w:basedOn w:val="DefaultParagraphFont"/>
    <w:link w:val="BodyTextIndent"/>
    <w:uiPriority w:val="99"/>
    <w:semiHidden/>
    <w:locked/>
    <w:rsid w:val="000F53F1"/>
    <w:rPr>
      <w:rFonts w:eastAsia="標楷體" w:cs="Calibri"/>
      <w:kern w:val="2"/>
      <w:sz w:val="24"/>
      <w:szCs w:val="24"/>
    </w:rPr>
  </w:style>
  <w:style w:type="paragraph" w:styleId="Header">
    <w:name w:val="header"/>
    <w:basedOn w:val="Normal"/>
    <w:link w:val="HeaderChar"/>
    <w:uiPriority w:val="99"/>
    <w:semiHidden/>
    <w:rsid w:val="004C48E1"/>
    <w:pPr>
      <w:tabs>
        <w:tab w:val="center" w:pos="4153"/>
        <w:tab w:val="right" w:pos="8306"/>
      </w:tabs>
    </w:pPr>
    <w:rPr>
      <w:rFonts w:eastAsia="新細明體" w:cs="Times New Roman"/>
      <w:kern w:val="0"/>
      <w:sz w:val="20"/>
      <w:szCs w:val="20"/>
    </w:rPr>
  </w:style>
  <w:style w:type="character" w:customStyle="1" w:styleId="HeaderChar">
    <w:name w:val="Header Char"/>
    <w:basedOn w:val="DefaultParagraphFont"/>
    <w:link w:val="Header"/>
    <w:uiPriority w:val="99"/>
    <w:semiHidden/>
    <w:locked/>
    <w:rsid w:val="004C48E1"/>
    <w:rPr>
      <w:sz w:val="20"/>
    </w:rPr>
  </w:style>
  <w:style w:type="paragraph" w:styleId="Footer">
    <w:name w:val="footer"/>
    <w:basedOn w:val="Normal"/>
    <w:link w:val="FooterChar"/>
    <w:uiPriority w:val="99"/>
    <w:rsid w:val="000F53F1"/>
    <w:pPr>
      <w:spacing w:beforeLines="0" w:line="240" w:lineRule="auto"/>
      <w:ind w:firstLineChars="0" w:firstLine="0"/>
      <w:jc w:val="center"/>
    </w:pPr>
  </w:style>
  <w:style w:type="character" w:customStyle="1" w:styleId="FooterChar">
    <w:name w:val="Footer Char"/>
    <w:basedOn w:val="DefaultParagraphFont"/>
    <w:link w:val="Footer"/>
    <w:uiPriority w:val="99"/>
    <w:locked/>
    <w:rsid w:val="000F53F1"/>
    <w:rPr>
      <w:rFonts w:eastAsia="標楷體" w:cs="Calibri"/>
      <w:kern w:val="2"/>
      <w:sz w:val="24"/>
      <w:szCs w:val="24"/>
    </w:rPr>
  </w:style>
  <w:style w:type="character" w:styleId="FootnoteReference">
    <w:name w:val="footnote reference"/>
    <w:basedOn w:val="DefaultParagraphFont"/>
    <w:uiPriority w:val="99"/>
    <w:semiHidden/>
    <w:rsid w:val="003300F2"/>
    <w:rPr>
      <w:rFonts w:cs="Times New Roman"/>
    </w:rPr>
  </w:style>
  <w:style w:type="character" w:styleId="Hyperlink">
    <w:name w:val="Hyperlink"/>
    <w:basedOn w:val="DefaultParagraphFont"/>
    <w:uiPriority w:val="99"/>
    <w:semiHidden/>
    <w:rsid w:val="00E95813"/>
    <w:rPr>
      <w:rFonts w:cs="Times New Roman"/>
      <w:color w:val="0000FF"/>
      <w:u w:val="single"/>
    </w:rPr>
  </w:style>
  <w:style w:type="character" w:styleId="CommentReference">
    <w:name w:val="annotation reference"/>
    <w:basedOn w:val="DefaultParagraphFont"/>
    <w:uiPriority w:val="99"/>
    <w:semiHidden/>
    <w:rsid w:val="00146870"/>
    <w:rPr>
      <w:rFonts w:cs="Times New Roman"/>
      <w:sz w:val="18"/>
    </w:rPr>
  </w:style>
  <w:style w:type="paragraph" w:styleId="CommentText">
    <w:name w:val="annotation text"/>
    <w:basedOn w:val="Normal"/>
    <w:link w:val="CommentTextChar"/>
    <w:uiPriority w:val="99"/>
    <w:semiHidden/>
    <w:rsid w:val="00146870"/>
  </w:style>
  <w:style w:type="character" w:customStyle="1" w:styleId="CommentTextChar">
    <w:name w:val="Comment Text Char"/>
    <w:basedOn w:val="DefaultParagraphFont"/>
    <w:link w:val="CommentText"/>
    <w:uiPriority w:val="99"/>
    <w:semiHidden/>
    <w:locked/>
    <w:rsid w:val="00146870"/>
    <w:rPr>
      <w:rFonts w:cs="Times New Roman"/>
    </w:rPr>
  </w:style>
  <w:style w:type="paragraph" w:styleId="CommentSubject">
    <w:name w:val="annotation subject"/>
    <w:basedOn w:val="CommentText"/>
    <w:next w:val="CommentText"/>
    <w:link w:val="CommentSubjectChar"/>
    <w:uiPriority w:val="99"/>
    <w:semiHidden/>
    <w:rsid w:val="00146870"/>
    <w:rPr>
      <w:rFonts w:eastAsia="新細明體" w:cs="Times New Roman"/>
      <w:b/>
      <w:bCs/>
      <w:kern w:val="0"/>
      <w:sz w:val="20"/>
      <w:szCs w:val="20"/>
    </w:rPr>
  </w:style>
  <w:style w:type="character" w:customStyle="1" w:styleId="CommentSubjectChar">
    <w:name w:val="Comment Subject Char"/>
    <w:basedOn w:val="CommentTextChar"/>
    <w:link w:val="CommentSubject"/>
    <w:uiPriority w:val="99"/>
    <w:semiHidden/>
    <w:locked/>
    <w:rsid w:val="00146870"/>
    <w:rPr>
      <w:b/>
    </w:rPr>
  </w:style>
  <w:style w:type="paragraph" w:styleId="BalloonText">
    <w:name w:val="Balloon Text"/>
    <w:basedOn w:val="Normal"/>
    <w:link w:val="BalloonTextChar"/>
    <w:uiPriority w:val="99"/>
    <w:semiHidden/>
    <w:rsid w:val="00146870"/>
    <w:rPr>
      <w:rFonts w:ascii="Cambria" w:eastAsia="新細明體" w:hAnsi="Cambria" w:cs="Times New Roman"/>
      <w:kern w:val="0"/>
      <w:sz w:val="18"/>
      <w:szCs w:val="18"/>
    </w:rPr>
  </w:style>
  <w:style w:type="character" w:customStyle="1" w:styleId="BalloonTextChar">
    <w:name w:val="Balloon Text Char"/>
    <w:basedOn w:val="DefaultParagraphFont"/>
    <w:link w:val="BalloonText"/>
    <w:uiPriority w:val="99"/>
    <w:semiHidden/>
    <w:locked/>
    <w:rsid w:val="00146870"/>
    <w:rPr>
      <w:rFonts w:ascii="Cambria" w:eastAsia="新細明體" w:hAnsi="Cambria"/>
      <w:sz w:val="18"/>
    </w:rPr>
  </w:style>
  <w:style w:type="character" w:styleId="FollowedHyperlink">
    <w:name w:val="FollowedHyperlink"/>
    <w:basedOn w:val="DefaultParagraphFont"/>
    <w:uiPriority w:val="99"/>
    <w:semiHidden/>
    <w:rsid w:val="00F323BB"/>
    <w:rPr>
      <w:rFonts w:cs="Times New Roman"/>
      <w:color w:val="800080"/>
      <w:u w:val="single"/>
    </w:rPr>
  </w:style>
  <w:style w:type="paragraph" w:customStyle="1" w:styleId="a">
    <w:name w:val="參考文獻"/>
    <w:basedOn w:val="Normal"/>
    <w:uiPriority w:val="99"/>
    <w:rsid w:val="000F53F1"/>
    <w:pPr>
      <w:spacing w:before="180" w:line="240" w:lineRule="auto"/>
      <w:ind w:left="480" w:hangingChars="200" w:hanging="480"/>
      <w:jc w:val="left"/>
    </w:pPr>
    <w:rPr>
      <w:rFonts w:cs="Times New Roman"/>
      <w:kern w:val="0"/>
    </w:rPr>
  </w:style>
  <w:style w:type="paragraph" w:styleId="Title">
    <w:name w:val="Title"/>
    <w:basedOn w:val="Normal"/>
    <w:next w:val="Normal"/>
    <w:link w:val="TitleChar"/>
    <w:uiPriority w:val="99"/>
    <w:qFormat/>
    <w:locked/>
    <w:rsid w:val="000F53F1"/>
    <w:pPr>
      <w:keepNext/>
      <w:spacing w:beforeLines="100" w:afterLines="100" w:line="240" w:lineRule="auto"/>
      <w:ind w:firstLineChars="0" w:firstLine="0"/>
      <w:jc w:val="center"/>
    </w:pPr>
    <w:rPr>
      <w:rFonts w:hAnsi="標楷體" w:cs="Times New Roman"/>
      <w:b/>
      <w:noProof/>
      <w:sz w:val="36"/>
      <w:szCs w:val="36"/>
    </w:rPr>
  </w:style>
  <w:style w:type="character" w:customStyle="1" w:styleId="TitleChar">
    <w:name w:val="Title Char"/>
    <w:basedOn w:val="DefaultParagraphFont"/>
    <w:link w:val="Title"/>
    <w:uiPriority w:val="99"/>
    <w:locked/>
    <w:rsid w:val="000F53F1"/>
    <w:rPr>
      <w:rFonts w:eastAsia="標楷體" w:hAnsi="標楷體" w:cs="Times New Roman"/>
      <w:b/>
      <w:noProof/>
      <w:kern w:val="2"/>
      <w:sz w:val="36"/>
      <w:szCs w:val="36"/>
    </w:rPr>
  </w:style>
  <w:style w:type="paragraph" w:customStyle="1" w:styleId="-">
    <w:name w:val="- 機構單位"/>
    <w:basedOn w:val="Normal"/>
    <w:next w:val="Normal"/>
    <w:uiPriority w:val="99"/>
    <w:rsid w:val="000F53F1"/>
    <w:pPr>
      <w:spacing w:beforeLines="100" w:afterLines="100" w:line="240" w:lineRule="auto"/>
      <w:ind w:firstLineChars="0" w:firstLine="0"/>
      <w:jc w:val="center"/>
    </w:pPr>
    <w:rPr>
      <w:rFonts w:cs="Times New Roman"/>
    </w:rPr>
  </w:style>
  <w:style w:type="paragraph" w:customStyle="1" w:styleId="-0">
    <w:name w:val="- 姓名"/>
    <w:basedOn w:val="Normal"/>
    <w:uiPriority w:val="99"/>
    <w:rsid w:val="000F53F1"/>
    <w:pPr>
      <w:spacing w:beforeLines="100" w:afterLines="100" w:line="240" w:lineRule="auto"/>
      <w:ind w:firstLineChars="0" w:firstLine="0"/>
      <w:jc w:val="center"/>
    </w:pPr>
    <w:rPr>
      <w:rFonts w:cs="Times New Roman"/>
    </w:rPr>
  </w:style>
  <w:style w:type="paragraph" w:styleId="Revision">
    <w:name w:val="Revision"/>
    <w:hidden/>
    <w:uiPriority w:val="99"/>
    <w:semiHidden/>
    <w:rsid w:val="008D30EC"/>
    <w:rPr>
      <w:rFonts w:eastAsia="標楷體" w:cs="Calibri"/>
      <w:szCs w:val="24"/>
    </w:rPr>
  </w:style>
  <w:style w:type="paragraph" w:styleId="FootnoteText">
    <w:name w:val="footnote text"/>
    <w:basedOn w:val="Normal"/>
    <w:link w:val="FootnoteTextChar"/>
    <w:uiPriority w:val="99"/>
    <w:semiHidden/>
    <w:rsid w:val="004748EE"/>
    <w:pPr>
      <w:jc w:val="left"/>
    </w:pPr>
    <w:rPr>
      <w:sz w:val="20"/>
      <w:szCs w:val="20"/>
    </w:rPr>
  </w:style>
  <w:style w:type="character" w:customStyle="1" w:styleId="FootnoteTextChar">
    <w:name w:val="Footnote Text Char"/>
    <w:basedOn w:val="DefaultParagraphFont"/>
    <w:link w:val="FootnoteText"/>
    <w:uiPriority w:val="99"/>
    <w:semiHidden/>
    <w:locked/>
    <w:rsid w:val="004748EE"/>
    <w:rPr>
      <w:rFonts w:eastAsia="標楷體" w:cs="Calibri"/>
      <w:kern w:val="2"/>
    </w:rPr>
  </w:style>
</w:styles>
</file>

<file path=word/webSettings.xml><?xml version="1.0" encoding="utf-8"?>
<w:webSettings xmlns:r="http://schemas.openxmlformats.org/officeDocument/2006/relationships" xmlns:w="http://schemas.openxmlformats.org/wordprocessingml/2006/main">
  <w:divs>
    <w:div w:id="1230533168">
      <w:marLeft w:val="0"/>
      <w:marRight w:val="0"/>
      <w:marTop w:val="0"/>
      <w:marBottom w:val="0"/>
      <w:divBdr>
        <w:top w:val="none" w:sz="0" w:space="0" w:color="auto"/>
        <w:left w:val="none" w:sz="0" w:space="0" w:color="auto"/>
        <w:bottom w:val="none" w:sz="0" w:space="0" w:color="auto"/>
        <w:right w:val="none" w:sz="0" w:space="0" w:color="auto"/>
      </w:divBdr>
    </w:div>
    <w:div w:id="1230533169">
      <w:marLeft w:val="0"/>
      <w:marRight w:val="0"/>
      <w:marTop w:val="0"/>
      <w:marBottom w:val="0"/>
      <w:divBdr>
        <w:top w:val="none" w:sz="0" w:space="0" w:color="auto"/>
        <w:left w:val="none" w:sz="0" w:space="0" w:color="auto"/>
        <w:bottom w:val="none" w:sz="0" w:space="0" w:color="auto"/>
        <w:right w:val="none" w:sz="0" w:space="0" w:color="auto"/>
      </w:divBdr>
    </w:div>
    <w:div w:id="1230533170">
      <w:marLeft w:val="0"/>
      <w:marRight w:val="0"/>
      <w:marTop w:val="0"/>
      <w:marBottom w:val="0"/>
      <w:divBdr>
        <w:top w:val="none" w:sz="0" w:space="0" w:color="auto"/>
        <w:left w:val="none" w:sz="0" w:space="0" w:color="auto"/>
        <w:bottom w:val="none" w:sz="0" w:space="0" w:color="auto"/>
        <w:right w:val="none" w:sz="0" w:space="0" w:color="auto"/>
      </w:divBdr>
    </w:div>
    <w:div w:id="1230533171">
      <w:marLeft w:val="0"/>
      <w:marRight w:val="0"/>
      <w:marTop w:val="0"/>
      <w:marBottom w:val="0"/>
      <w:divBdr>
        <w:top w:val="none" w:sz="0" w:space="0" w:color="auto"/>
        <w:left w:val="none" w:sz="0" w:space="0" w:color="auto"/>
        <w:bottom w:val="none" w:sz="0" w:space="0" w:color="auto"/>
        <w:right w:val="none" w:sz="0" w:space="0" w:color="auto"/>
      </w:divBdr>
    </w:div>
    <w:div w:id="1230533172">
      <w:marLeft w:val="0"/>
      <w:marRight w:val="0"/>
      <w:marTop w:val="0"/>
      <w:marBottom w:val="0"/>
      <w:divBdr>
        <w:top w:val="none" w:sz="0" w:space="0" w:color="auto"/>
        <w:left w:val="none" w:sz="0" w:space="0" w:color="auto"/>
        <w:bottom w:val="none" w:sz="0" w:space="0" w:color="auto"/>
        <w:right w:val="none" w:sz="0" w:space="0" w:color="auto"/>
      </w:divBdr>
    </w:div>
    <w:div w:id="1230533173">
      <w:marLeft w:val="0"/>
      <w:marRight w:val="0"/>
      <w:marTop w:val="0"/>
      <w:marBottom w:val="0"/>
      <w:divBdr>
        <w:top w:val="none" w:sz="0" w:space="0" w:color="auto"/>
        <w:left w:val="none" w:sz="0" w:space="0" w:color="auto"/>
        <w:bottom w:val="none" w:sz="0" w:space="0" w:color="auto"/>
        <w:right w:val="none" w:sz="0" w:space="0" w:color="auto"/>
      </w:divBdr>
    </w:div>
    <w:div w:id="1230533174">
      <w:marLeft w:val="0"/>
      <w:marRight w:val="0"/>
      <w:marTop w:val="0"/>
      <w:marBottom w:val="0"/>
      <w:divBdr>
        <w:top w:val="none" w:sz="0" w:space="0" w:color="auto"/>
        <w:left w:val="none" w:sz="0" w:space="0" w:color="auto"/>
        <w:bottom w:val="none" w:sz="0" w:space="0" w:color="auto"/>
        <w:right w:val="none" w:sz="0" w:space="0" w:color="auto"/>
      </w:divBdr>
    </w:div>
    <w:div w:id="1230533175">
      <w:marLeft w:val="0"/>
      <w:marRight w:val="0"/>
      <w:marTop w:val="0"/>
      <w:marBottom w:val="0"/>
      <w:divBdr>
        <w:top w:val="none" w:sz="0" w:space="0" w:color="auto"/>
        <w:left w:val="none" w:sz="0" w:space="0" w:color="auto"/>
        <w:bottom w:val="none" w:sz="0" w:space="0" w:color="auto"/>
        <w:right w:val="none" w:sz="0" w:space="0" w:color="auto"/>
      </w:divBdr>
    </w:div>
    <w:div w:id="1230533176">
      <w:marLeft w:val="0"/>
      <w:marRight w:val="0"/>
      <w:marTop w:val="0"/>
      <w:marBottom w:val="0"/>
      <w:divBdr>
        <w:top w:val="none" w:sz="0" w:space="0" w:color="auto"/>
        <w:left w:val="none" w:sz="0" w:space="0" w:color="auto"/>
        <w:bottom w:val="none" w:sz="0" w:space="0" w:color="auto"/>
        <w:right w:val="none" w:sz="0" w:space="0" w:color="auto"/>
      </w:divBdr>
    </w:div>
    <w:div w:id="1230533177">
      <w:marLeft w:val="0"/>
      <w:marRight w:val="0"/>
      <w:marTop w:val="0"/>
      <w:marBottom w:val="0"/>
      <w:divBdr>
        <w:top w:val="none" w:sz="0" w:space="0" w:color="auto"/>
        <w:left w:val="none" w:sz="0" w:space="0" w:color="auto"/>
        <w:bottom w:val="none" w:sz="0" w:space="0" w:color="auto"/>
        <w:right w:val="none" w:sz="0" w:space="0" w:color="auto"/>
      </w:divBdr>
    </w:div>
    <w:div w:id="1230533178">
      <w:marLeft w:val="0"/>
      <w:marRight w:val="0"/>
      <w:marTop w:val="0"/>
      <w:marBottom w:val="0"/>
      <w:divBdr>
        <w:top w:val="none" w:sz="0" w:space="0" w:color="auto"/>
        <w:left w:val="none" w:sz="0" w:space="0" w:color="auto"/>
        <w:bottom w:val="none" w:sz="0" w:space="0" w:color="auto"/>
        <w:right w:val="none" w:sz="0" w:space="0" w:color="auto"/>
      </w:divBdr>
    </w:div>
    <w:div w:id="1230533179">
      <w:marLeft w:val="0"/>
      <w:marRight w:val="0"/>
      <w:marTop w:val="0"/>
      <w:marBottom w:val="0"/>
      <w:divBdr>
        <w:top w:val="none" w:sz="0" w:space="0" w:color="auto"/>
        <w:left w:val="none" w:sz="0" w:space="0" w:color="auto"/>
        <w:bottom w:val="none" w:sz="0" w:space="0" w:color="auto"/>
        <w:right w:val="none" w:sz="0" w:space="0" w:color="auto"/>
      </w:divBdr>
    </w:div>
    <w:div w:id="1230533180">
      <w:marLeft w:val="0"/>
      <w:marRight w:val="0"/>
      <w:marTop w:val="0"/>
      <w:marBottom w:val="0"/>
      <w:divBdr>
        <w:top w:val="none" w:sz="0" w:space="0" w:color="auto"/>
        <w:left w:val="none" w:sz="0" w:space="0" w:color="auto"/>
        <w:bottom w:val="none" w:sz="0" w:space="0" w:color="auto"/>
        <w:right w:val="none" w:sz="0" w:space="0" w:color="auto"/>
      </w:divBdr>
    </w:div>
    <w:div w:id="1230533181">
      <w:marLeft w:val="0"/>
      <w:marRight w:val="0"/>
      <w:marTop w:val="0"/>
      <w:marBottom w:val="0"/>
      <w:divBdr>
        <w:top w:val="none" w:sz="0" w:space="0" w:color="auto"/>
        <w:left w:val="none" w:sz="0" w:space="0" w:color="auto"/>
        <w:bottom w:val="none" w:sz="0" w:space="0" w:color="auto"/>
        <w:right w:val="none" w:sz="0" w:space="0" w:color="auto"/>
      </w:divBdr>
    </w:div>
    <w:div w:id="12305331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journalists/rebecca-smith/" TargetMode="External"/><Relationship Id="rId13" Type="http://schemas.openxmlformats.org/officeDocument/2006/relationships/hyperlink" Target="http://www.springerlink.com/content/?Author=T.+David+Evans" TargetMode="External"/><Relationship Id="rId18" Type="http://schemas.openxmlformats.org/officeDocument/2006/relationships/hyperlink" Target="http://www.tandfonline.com/action/doSearch?action=runSearch&amp;type=advanced&amp;result=true&amp;prevSearch=%2Bauthorsfield%3A(Spann%2C+Anastasia)" TargetMode="External"/><Relationship Id="rId26" Type="http://schemas.openxmlformats.org/officeDocument/2006/relationships/hyperlink" Target="http://www.springerlink.com/content/?Author=Mike+S.+Adams" TargetMode="External"/><Relationship Id="rId39" Type="http://schemas.openxmlformats.org/officeDocument/2006/relationships/hyperlink" Target="http://euc.sagepub.com/search?author1=Frank+M.+Weerman&amp;sortspec=date&amp;submit=Submit" TargetMode="External"/><Relationship Id="rId3" Type="http://schemas.openxmlformats.org/officeDocument/2006/relationships/settings" Target="settings.xml"/><Relationship Id="rId21" Type="http://schemas.openxmlformats.org/officeDocument/2006/relationships/hyperlink" Target="http://ndltd.ncl.edu.tw/cgi-bin/gs32/gsweb.cgi/ccd=dNSSYd/search?q=auc=%22%E9%99%B3%E5%9D%A4%E8%99%8E%22.&amp;searchmode=basic" TargetMode="External"/><Relationship Id="rId34" Type="http://schemas.openxmlformats.org/officeDocument/2006/relationships/hyperlink" Target="http://www.nationalacademies.org/"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hyperlink" Target="mailto:engycy@gmail.com" TargetMode="External"/><Relationship Id="rId12" Type="http://schemas.openxmlformats.org/officeDocument/2006/relationships/hyperlink" Target="http://www.springerlink.com/content/?Author=Mike+S.+Adams" TargetMode="External"/><Relationship Id="rId17" Type="http://schemas.openxmlformats.org/officeDocument/2006/relationships/hyperlink" Target="http://www.tandfonline.com/action/doSearch?action=runSearch&amp;type=advanced&amp;result=true&amp;prevSearch=%2Bauthorsfield%3A(Zhang%2C+Dalun)" TargetMode="External"/><Relationship Id="rId25" Type="http://schemas.openxmlformats.org/officeDocument/2006/relationships/hyperlink" Target="http://md.ctee.com.tw/" TargetMode="External"/><Relationship Id="rId33" Type="http://schemas.openxmlformats.org/officeDocument/2006/relationships/comments" Target="comments.xml"/><Relationship Id="rId38" Type="http://schemas.openxmlformats.org/officeDocument/2006/relationships/hyperlink" Target="http://www.tandfonline.com/action/doSearch?action=runSearch&amp;type=advanced&amp;result=true&amp;prevSearch=%2Bauthorsfield%3A(Agnew%2C+Robert)" TargetMode="External"/><Relationship Id="rId46"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tandfonline.com/action/doSearch?action=runSearch&amp;type=advanced&amp;result=true&amp;prevSearch=%2Bauthorsfield%3A(Ryan%2C+Joseph+B.)" TargetMode="External"/><Relationship Id="rId20" Type="http://schemas.openxmlformats.org/officeDocument/2006/relationships/hyperlink" Target="http://www.npa.gov.tw/NPAGip/wSite/lp?ctNode=12594&amp;nowPage=2&amp;pagesize=15&amp;mp=1" TargetMode="External"/><Relationship Id="rId29" Type="http://schemas.openxmlformats.org/officeDocument/2006/relationships/hyperlink" Target="http://www.springerlink.com/content/0042-0972/28/3/"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dltd.ncl.edu.tw/cgi-bin/gs32/gsweb.cgi/ccd=dNSSYd/search?q=auc=%22%E9%99%B3%E5%9D%A4%E8%99%8E%22.&amp;searchmode=basic" TargetMode="External"/><Relationship Id="rId24" Type="http://schemas.openxmlformats.org/officeDocument/2006/relationships/hyperlink" Target="http://tw.nextmedia.com/" TargetMode="External"/><Relationship Id="rId32" Type="http://schemas.openxmlformats.org/officeDocument/2006/relationships/hyperlink" Target="http://www.mendeley.com/research/adolescent-peer-influence-differential-school-performance/" TargetMode="External"/><Relationship Id="rId37" Type="http://schemas.openxmlformats.org/officeDocument/2006/relationships/hyperlink" Target="http://www.tandfonline.com/action/doSearch?action=runSearch&amp;type=advanced&amp;result=true&amp;prevSearch=%2Bauthorsfield%3A(Thaxton%2C+Sherod)" TargetMode="External"/><Relationship Id="rId40" Type="http://schemas.openxmlformats.org/officeDocument/2006/relationships/hyperlink" Target="http://euc.sagepub.com/search?author1=Machteld+Hoeve&amp;sortspec=date&amp;submit=Submit"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tandfonline.com/action/doSearch?action=runSearch&amp;type=advanced&amp;result=true&amp;prevSearch=%2Bauthorsfield%3A(Katsiyannis%2C+Antonis)" TargetMode="External"/><Relationship Id="rId23" Type="http://schemas.openxmlformats.org/officeDocument/2006/relationships/hyperlink" Target="http://bsb.edu.tw/afterschool/?usercity=21" TargetMode="External"/><Relationship Id="rId28" Type="http://schemas.openxmlformats.org/officeDocument/2006/relationships/hyperlink" Target="http://www.springerlink.com/content/m763g141h0812646/" TargetMode="External"/><Relationship Id="rId36" Type="http://schemas.openxmlformats.org/officeDocument/2006/relationships/hyperlink" Target="http://www.telegraph.co.uk/health/healthnews/7873044/Teenage-anti-social-behaviour-caused-by-brain-defects.html" TargetMode="External"/><Relationship Id="rId10" Type="http://schemas.openxmlformats.org/officeDocument/2006/relationships/hyperlink" Target="http://euc.sagepub.com/search?author1=Machteld+Hoeve&amp;sortspec=date&amp;submit=Submit" TargetMode="External"/><Relationship Id="rId19" Type="http://schemas.openxmlformats.org/officeDocument/2006/relationships/hyperlink" Target="http://www.cbi.gov.tw/CBI_2/internet/main/doc/doc_detail.aspx?uid=141&amp;docid=2064" TargetMode="External"/><Relationship Id="rId31" Type="http://schemas.openxmlformats.org/officeDocument/2006/relationships/hyperlink" Target="http://www.mendeley.com/research/theoretical-approach-peer-influence-adolescent-socialization/" TargetMode="External"/><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euc.sagepub.com/search?author1=Frank+M.+Weerman&amp;sortspec=date&amp;submit=Submit" TargetMode="External"/><Relationship Id="rId14" Type="http://schemas.openxmlformats.org/officeDocument/2006/relationships/hyperlink" Target="http://www.tandfonline.com/action/doSearch?action=runSearch&amp;type=advanced&amp;result=true&amp;prevSearch=%2Bauthorsfield%3A(Thaxton%2C+Sherod)" TargetMode="External"/><Relationship Id="rId22" Type="http://schemas.openxmlformats.org/officeDocument/2006/relationships/hyperlink" Target="http://group.cyhvs.cy.edu.tw/epaper/ep1preview.asp?id=%7B1C322D30-D935-4B08-B2E8-BFAB246936F8%7D&amp;ep1id=63&amp;modelno=0" TargetMode="External"/><Relationship Id="rId27" Type="http://schemas.openxmlformats.org/officeDocument/2006/relationships/hyperlink" Target="http://www.springerlink.com/content/?Author=T.+David+Evans" TargetMode="External"/><Relationship Id="rId30" Type="http://schemas.openxmlformats.org/officeDocument/2006/relationships/hyperlink" Target="http://www.mendeley.com/research/peer-influence-on-adolescent-drug-use/" TargetMode="External"/><Relationship Id="rId35" Type="http://schemas.openxmlformats.org/officeDocument/2006/relationships/hyperlink" Target="http://www.telegraph.co.uk/journalists/rebecca-smith/" TargetMode="External"/><Relationship Id="rId43" Type="http://schemas.openxmlformats.org/officeDocument/2006/relationships/footer" Target="footer1.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2155</Words>
  <Characters>12287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nhu</cp:lastModifiedBy>
  <cp:revision>5</cp:revision>
  <dcterms:created xsi:type="dcterms:W3CDTF">2012-10-01T04:50:00Z</dcterms:created>
  <dcterms:modified xsi:type="dcterms:W3CDTF">2012-11-21T09:41:00Z</dcterms:modified>
</cp:coreProperties>
</file>